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bookmarkStart w:id="0" w:name="_GoBack"/>
      <w:bookmarkEnd w:id="0"/>
      <w:r w:rsidRPr="00B4423A">
        <w:rPr>
          <w:b/>
          <w:szCs w:val="24"/>
        </w:rPr>
        <w:t>Origination Date:</w:t>
      </w:r>
      <w:r w:rsidRPr="00B4423A">
        <w:rPr>
          <w:szCs w:val="24"/>
        </w:rPr>
        <w:t xml:space="preserve">  </w:t>
      </w:r>
      <w:r w:rsidR="003C0035">
        <w:rPr>
          <w:szCs w:val="24"/>
        </w:rPr>
        <w:t>0</w:t>
      </w:r>
      <w:r w:rsidR="00FC5761">
        <w:rPr>
          <w:szCs w:val="24"/>
        </w:rPr>
        <w:t>1</w:t>
      </w:r>
      <w:r w:rsidR="00264B82" w:rsidRPr="00B4423A">
        <w:rPr>
          <w:szCs w:val="24"/>
        </w:rPr>
        <w:t>/</w:t>
      </w:r>
      <w:r w:rsidR="00FC5761">
        <w:rPr>
          <w:szCs w:val="24"/>
        </w:rPr>
        <w:t>2</w:t>
      </w:r>
      <w:r w:rsidR="00FD4983">
        <w:rPr>
          <w:szCs w:val="24"/>
        </w:rPr>
        <w:t>1</w:t>
      </w:r>
      <w:r w:rsidR="003C0035">
        <w:rPr>
          <w:szCs w:val="24"/>
        </w:rPr>
        <w:t>/1</w:t>
      </w:r>
      <w:r w:rsidR="00FC5761">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1" w:name="_Toc72227019"/>
      <w:r w:rsidRPr="00B4423A">
        <w:rPr>
          <w:szCs w:val="24"/>
        </w:rPr>
        <w:t xml:space="preserve">Change Order Number:  </w:t>
      </w:r>
      <w:r w:rsidRPr="00B4423A">
        <w:rPr>
          <w:b w:val="0"/>
          <w:bCs/>
          <w:szCs w:val="24"/>
        </w:rPr>
        <w:t xml:space="preserve">NANC </w:t>
      </w:r>
      <w:bookmarkEnd w:id="1"/>
      <w:r w:rsidR="00465256">
        <w:rPr>
          <w:b w:val="0"/>
        </w:rPr>
        <w:t>479</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C0035" w:rsidRPr="003C0035">
        <w:t>FRS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B340C3"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2" w:name="_Toc59881639"/>
      <w:r w:rsidRPr="00B4423A">
        <w:rPr>
          <w:bCs/>
          <w:szCs w:val="24"/>
        </w:rPr>
        <w:lastRenderedPageBreak/>
        <w:t>Requirements:</w:t>
      </w:r>
    </w:p>
    <w:bookmarkEnd w:id="2"/>
    <w:p w:rsidR="002C5E69" w:rsidRDefault="002C5E69" w:rsidP="002C5E69">
      <w:pPr>
        <w:rPr>
          <w:sz w:val="22"/>
          <w:szCs w:val="22"/>
        </w:rPr>
      </w:pPr>
      <w:r w:rsidRPr="00AE423C">
        <w:rPr>
          <w:u w:val="single"/>
        </w:rPr>
        <w:t xml:space="preserve">NPAC </w:t>
      </w:r>
      <w:r>
        <w:rPr>
          <w:u w:val="single"/>
        </w:rPr>
        <w:t>Overview Section (1.2)</w:t>
      </w:r>
    </w:p>
    <w:p w:rsidR="002C5E69" w:rsidRDefault="002C5E69" w:rsidP="002C5E69">
      <w:pPr>
        <w:rPr>
          <w:szCs w:val="24"/>
        </w:rPr>
      </w:pPr>
      <w:r>
        <w:rPr>
          <w:szCs w:val="24"/>
        </w:rPr>
        <w:t xml:space="preserve">Update section 1.2.20.2, Operations with Pseudo-LRN Support </w:t>
      </w:r>
      <w:proofErr w:type="spellStart"/>
      <w:r>
        <w:rPr>
          <w:szCs w:val="24"/>
        </w:rPr>
        <w:t>Tunables</w:t>
      </w:r>
      <w:proofErr w:type="spellEnd"/>
      <w:r>
        <w:rPr>
          <w:szCs w:val="24"/>
        </w:rPr>
        <w:t>, to add information for SV/NPB operations that can be performed via the SOA and via the LTI.</w:t>
      </w:r>
    </w:p>
    <w:p w:rsidR="002C5E69" w:rsidRDefault="002C5E69" w:rsidP="002C5E69">
      <w:pPr>
        <w:rPr>
          <w:szCs w:val="24"/>
        </w:rPr>
      </w:pPr>
    </w:p>
    <w:p w:rsidR="002C5E69" w:rsidRDefault="002C5E69" w:rsidP="002C5E69">
      <w:pPr>
        <w:rPr>
          <w:szCs w:val="24"/>
        </w:rPr>
      </w:pPr>
    </w:p>
    <w:p w:rsidR="002C5E69" w:rsidRDefault="002C5E69" w:rsidP="002C5E69">
      <w:pPr>
        <w:rPr>
          <w:szCs w:val="24"/>
        </w:rPr>
      </w:pPr>
    </w:p>
    <w:p w:rsidR="00C36DB1" w:rsidRDefault="00AE423C" w:rsidP="00C36DB1">
      <w:pPr>
        <w:rPr>
          <w:sz w:val="22"/>
          <w:szCs w:val="22"/>
        </w:rPr>
      </w:pPr>
      <w:r w:rsidRPr="00AE423C">
        <w:rPr>
          <w:u w:val="single"/>
        </w:rPr>
        <w:t>NPAC SMS Data Models (changed text in yellow highlights)</w:t>
      </w:r>
    </w:p>
    <w:p w:rsidR="00582DF7" w:rsidRDefault="00582DF7" w:rsidP="004C1331">
      <w:pPr>
        <w:rPr>
          <w:szCs w:val="24"/>
        </w:rPr>
      </w:pPr>
    </w:p>
    <w:tbl>
      <w:tblPr>
        <w:tblW w:w="9576" w:type="dxa"/>
        <w:tblLayout w:type="fixed"/>
        <w:tblLook w:val="0000" w:firstRow="0" w:lastRow="0" w:firstColumn="0" w:lastColumn="0" w:noHBand="0" w:noVBand="0"/>
      </w:tblPr>
      <w:tblGrid>
        <w:gridCol w:w="3609"/>
        <w:gridCol w:w="991"/>
        <w:gridCol w:w="1148"/>
        <w:gridCol w:w="3810"/>
        <w:gridCol w:w="18"/>
      </w:tblGrid>
      <w:tr w:rsidR="00FC1263" w:rsidTr="00FC1263">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FC1263" w:rsidRDefault="00FC1263" w:rsidP="00D34A09">
            <w:pPr>
              <w:pStyle w:val="TableText"/>
              <w:jc w:val="center"/>
            </w:pPr>
            <w:r>
              <w:br w:type="page"/>
            </w:r>
            <w:r>
              <w:rPr>
                <w:b/>
              </w:rPr>
              <w:t>NPAC CUSTOMER DATA MODEL</w:t>
            </w:r>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FC1263" w:rsidRDefault="00FC1263" w:rsidP="00D34A09">
            <w:pPr>
              <w:pStyle w:val="TableText"/>
              <w:jc w:val="center"/>
              <w:rPr>
                <w:b/>
              </w:rPr>
            </w:pPr>
            <w:r>
              <w:rPr>
                <w:b/>
              </w:rPr>
              <w:t>Attribute Name</w:t>
            </w:r>
          </w:p>
        </w:tc>
        <w:tc>
          <w:tcPr>
            <w:tcW w:w="991" w:type="dxa"/>
          </w:tcPr>
          <w:p w:rsidR="00FC1263" w:rsidRDefault="00FC1263" w:rsidP="00D34A09">
            <w:pPr>
              <w:pStyle w:val="TableText"/>
              <w:jc w:val="center"/>
              <w:rPr>
                <w:b/>
              </w:rPr>
            </w:pPr>
            <w:r>
              <w:rPr>
                <w:b/>
              </w:rPr>
              <w:t xml:space="preserve">Type (Size) </w:t>
            </w:r>
          </w:p>
        </w:tc>
        <w:tc>
          <w:tcPr>
            <w:tcW w:w="1148" w:type="dxa"/>
          </w:tcPr>
          <w:p w:rsidR="00FC1263" w:rsidRDefault="00FC1263" w:rsidP="00D34A09">
            <w:pPr>
              <w:pStyle w:val="TableText"/>
              <w:jc w:val="center"/>
              <w:rPr>
                <w:b/>
              </w:rPr>
            </w:pPr>
            <w:r>
              <w:rPr>
                <w:b/>
              </w:rPr>
              <w:t>Required</w:t>
            </w:r>
          </w:p>
        </w:tc>
        <w:tc>
          <w:tcPr>
            <w:tcW w:w="3828" w:type="dxa"/>
            <w:gridSpan w:val="2"/>
          </w:tcPr>
          <w:p w:rsidR="00FC1263" w:rsidRDefault="00FC1263" w:rsidP="00D34A09">
            <w:pPr>
              <w:pStyle w:val="TableText"/>
              <w:jc w:val="center"/>
              <w:rPr>
                <w:b/>
              </w:rPr>
            </w:pPr>
            <w:r>
              <w:rPr>
                <w:b/>
              </w:rPr>
              <w:t>Description</w:t>
            </w:r>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FC1263" w:rsidRDefault="00FC1263" w:rsidP="00D34A09">
            <w:pPr>
              <w:pStyle w:val="TableText"/>
            </w:pPr>
            <w:r w:rsidRPr="00E01D25">
              <w:rPr>
                <w:sz w:val="22"/>
                <w:szCs w:val="22"/>
              </w:rPr>
              <w:t>[snip]</w:t>
            </w:r>
          </w:p>
        </w:tc>
        <w:tc>
          <w:tcPr>
            <w:tcW w:w="991" w:type="dxa"/>
            <w:tcBorders>
              <w:top w:val="nil"/>
            </w:tcBorders>
          </w:tcPr>
          <w:p w:rsidR="00FC1263" w:rsidRDefault="00FC1263" w:rsidP="00D34A09">
            <w:pPr>
              <w:pStyle w:val="TableText"/>
              <w:jc w:val="center"/>
            </w:pPr>
          </w:p>
        </w:tc>
        <w:tc>
          <w:tcPr>
            <w:tcW w:w="1148" w:type="dxa"/>
            <w:tcBorders>
              <w:top w:val="nil"/>
            </w:tcBorders>
          </w:tcPr>
          <w:p w:rsidR="00FC1263" w:rsidRDefault="00FC1263" w:rsidP="00D34A09">
            <w:pPr>
              <w:pStyle w:val="TableText"/>
              <w:jc w:val="center"/>
            </w:pPr>
          </w:p>
        </w:tc>
        <w:tc>
          <w:tcPr>
            <w:tcW w:w="3828" w:type="dxa"/>
            <w:gridSpan w:val="2"/>
            <w:tcBorders>
              <w:top w:val="nil"/>
            </w:tcBorders>
          </w:tcPr>
          <w:p w:rsidR="00FC1263" w:rsidRDefault="00FC1263" w:rsidP="00D34A09">
            <w:pPr>
              <w:pStyle w:val="TableText"/>
            </w:pPr>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C1263" w:rsidRDefault="00FC1263" w:rsidP="00D34A09">
            <w:pPr>
              <w:pStyle w:val="TableText"/>
            </w:pPr>
            <w:r>
              <w:t>NPAC Customer Name</w:t>
            </w:r>
          </w:p>
        </w:tc>
        <w:tc>
          <w:tcPr>
            <w:tcW w:w="991" w:type="dxa"/>
          </w:tcPr>
          <w:p w:rsidR="00FC1263" w:rsidRDefault="00FC1263" w:rsidP="00D34A09">
            <w:pPr>
              <w:pStyle w:val="TableText"/>
              <w:jc w:val="center"/>
            </w:pPr>
            <w:r>
              <w:t>C (40)</w:t>
            </w:r>
          </w:p>
        </w:tc>
        <w:tc>
          <w:tcPr>
            <w:tcW w:w="1148" w:type="dxa"/>
          </w:tcPr>
          <w:p w:rsidR="00FC1263" w:rsidRDefault="00FC1263" w:rsidP="00D34A09">
            <w:pPr>
              <w:pStyle w:val="TableText"/>
              <w:jc w:val="center"/>
            </w:pPr>
            <w:r>
              <w:sym w:font="Symbol" w:char="F0D6"/>
            </w:r>
          </w:p>
        </w:tc>
        <w:tc>
          <w:tcPr>
            <w:tcW w:w="3828" w:type="dxa"/>
            <w:gridSpan w:val="2"/>
          </w:tcPr>
          <w:p w:rsidR="00FC1263" w:rsidRDefault="00FC1263" w:rsidP="00D34A09">
            <w:pPr>
              <w:pStyle w:val="TableText"/>
            </w:pPr>
            <w:r>
              <w:t xml:space="preserve">A unique NPAC Customer Name </w:t>
            </w:r>
            <w:r w:rsidRPr="00665A82">
              <w:rPr>
                <w:highlight w:val="yellow"/>
              </w:rPr>
              <w:t>(including slash indicator, 38 +2)</w:t>
            </w:r>
            <w:r>
              <w:t>.</w:t>
            </w:r>
          </w:p>
        </w:tc>
      </w:tr>
      <w:tr w:rsidR="00DA0F23" w:rsidRPr="002E3E36" w:rsidTr="00DA0F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DA0F23" w:rsidRPr="002E3E36" w:rsidRDefault="00DA0F23" w:rsidP="00E91ECB">
            <w:pPr>
              <w:pStyle w:val="TableText"/>
            </w:pPr>
            <w:r w:rsidRPr="00DA0F23">
              <w:t>NPAC Customer SPID Migration E-Mail List</w:t>
            </w:r>
          </w:p>
        </w:tc>
        <w:tc>
          <w:tcPr>
            <w:tcW w:w="991" w:type="dxa"/>
            <w:tcBorders>
              <w:top w:val="single" w:sz="6" w:space="0" w:color="000000"/>
              <w:left w:val="single" w:sz="6" w:space="0" w:color="000000"/>
              <w:bottom w:val="single" w:sz="12" w:space="0" w:color="000000"/>
              <w:right w:val="single" w:sz="6" w:space="0" w:color="000000"/>
            </w:tcBorders>
          </w:tcPr>
          <w:p w:rsidR="00DA0F23" w:rsidRPr="002E3E36" w:rsidRDefault="00DA0F23" w:rsidP="00E91ECB">
            <w:pPr>
              <w:pStyle w:val="TableText"/>
              <w:jc w:val="center"/>
            </w:pPr>
            <w:r w:rsidRPr="00DA0F23">
              <w:t>C (255)</w:t>
            </w:r>
          </w:p>
        </w:tc>
        <w:tc>
          <w:tcPr>
            <w:tcW w:w="1148" w:type="dxa"/>
            <w:tcBorders>
              <w:top w:val="single" w:sz="6" w:space="0" w:color="000000"/>
              <w:left w:val="single" w:sz="6" w:space="0" w:color="000000"/>
              <w:bottom w:val="single" w:sz="12" w:space="0" w:color="000000"/>
              <w:right w:val="single" w:sz="6" w:space="0" w:color="000000"/>
            </w:tcBorders>
          </w:tcPr>
          <w:p w:rsidR="00DA0F23" w:rsidRPr="00665A82" w:rsidRDefault="00DA0F23" w:rsidP="00E91ECB">
            <w:pPr>
              <w:pStyle w:val="TableText"/>
              <w:jc w:val="center"/>
              <w:rPr>
                <w:strike/>
              </w:rPr>
            </w:pPr>
            <w:r w:rsidRPr="00665A82">
              <w:rPr>
                <w:strike/>
                <w:highlight w:val="yellow"/>
              </w:rPr>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DA0F23" w:rsidRPr="002E3E36" w:rsidRDefault="00DA0F23" w:rsidP="00E91ECB">
            <w:pPr>
              <w:pStyle w:val="TableText"/>
            </w:pPr>
            <w:r w:rsidRPr="00DA0F23">
              <w:t xml:space="preserve">Service Provider SPID Migration contact e-mail </w:t>
            </w:r>
            <w:proofErr w:type="gramStart"/>
            <w:r w:rsidRPr="00DA0F23">
              <w:t>address(</w:t>
            </w:r>
            <w:proofErr w:type="spellStart"/>
            <w:proofErr w:type="gramEnd"/>
            <w:r w:rsidRPr="00DA0F23">
              <w:t>es</w:t>
            </w:r>
            <w:proofErr w:type="spellEnd"/>
            <w:r w:rsidRPr="00DA0F23">
              <w:t>).</w:t>
            </w:r>
          </w:p>
        </w:tc>
      </w:tr>
    </w:tbl>
    <w:p w:rsidR="00FC1263" w:rsidRDefault="00FC1263" w:rsidP="004C1331">
      <w:pPr>
        <w:rPr>
          <w:szCs w:val="24"/>
        </w:rPr>
      </w:pPr>
    </w:p>
    <w:p w:rsidR="00FC1263" w:rsidRDefault="00FC1263" w:rsidP="004C1331">
      <w:pPr>
        <w:rPr>
          <w:szCs w:val="24"/>
        </w:rPr>
      </w:pPr>
    </w:p>
    <w:tbl>
      <w:tblPr>
        <w:tblW w:w="9576" w:type="dxa"/>
        <w:tblLayout w:type="fixed"/>
        <w:tblLook w:val="0000" w:firstRow="0" w:lastRow="0" w:firstColumn="0" w:lastColumn="0" w:noHBand="0" w:noVBand="0"/>
      </w:tblPr>
      <w:tblGrid>
        <w:gridCol w:w="2287"/>
        <w:gridCol w:w="1236"/>
        <w:gridCol w:w="1108"/>
        <w:gridCol w:w="4927"/>
        <w:gridCol w:w="18"/>
      </w:tblGrid>
      <w:tr w:rsidR="00582DF7" w:rsidTr="005A4389">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582DF7" w:rsidRDefault="00582DF7" w:rsidP="00731829">
            <w:pPr>
              <w:pStyle w:val="TableText"/>
              <w:keepNext/>
              <w:jc w:val="center"/>
            </w:pPr>
            <w:r>
              <w:rPr>
                <w:b/>
                <w:caps/>
              </w:rPr>
              <w:t>Portable NPA-NXX DATA MODEL</w:t>
            </w:r>
          </w:p>
        </w:tc>
      </w:tr>
      <w:tr w:rsidR="00582DF7"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582DF7" w:rsidRDefault="00582DF7" w:rsidP="00731829">
            <w:pPr>
              <w:pStyle w:val="TableText"/>
              <w:jc w:val="center"/>
              <w:rPr>
                <w:b/>
              </w:rPr>
            </w:pPr>
            <w:r>
              <w:rPr>
                <w:b/>
              </w:rPr>
              <w:t>Attribute Name</w:t>
            </w:r>
          </w:p>
        </w:tc>
        <w:tc>
          <w:tcPr>
            <w:tcW w:w="1236" w:type="dxa"/>
          </w:tcPr>
          <w:p w:rsidR="00582DF7" w:rsidRDefault="00582DF7" w:rsidP="00731829">
            <w:pPr>
              <w:pStyle w:val="TableText"/>
              <w:jc w:val="center"/>
              <w:rPr>
                <w:b/>
              </w:rPr>
            </w:pPr>
            <w:r>
              <w:rPr>
                <w:b/>
              </w:rPr>
              <w:t>Type (Size)</w:t>
            </w:r>
          </w:p>
        </w:tc>
        <w:tc>
          <w:tcPr>
            <w:tcW w:w="1108" w:type="dxa"/>
          </w:tcPr>
          <w:p w:rsidR="00582DF7" w:rsidRDefault="00582DF7" w:rsidP="00731829">
            <w:pPr>
              <w:pStyle w:val="TableText"/>
              <w:jc w:val="center"/>
              <w:rPr>
                <w:b/>
              </w:rPr>
            </w:pPr>
            <w:r>
              <w:rPr>
                <w:b/>
              </w:rPr>
              <w:t>Required</w:t>
            </w:r>
          </w:p>
        </w:tc>
        <w:tc>
          <w:tcPr>
            <w:tcW w:w="4945" w:type="dxa"/>
            <w:gridSpan w:val="2"/>
          </w:tcPr>
          <w:p w:rsidR="00582DF7" w:rsidRDefault="00582DF7" w:rsidP="00731829">
            <w:pPr>
              <w:pStyle w:val="TableText"/>
              <w:jc w:val="center"/>
              <w:rPr>
                <w:b/>
              </w:rPr>
            </w:pPr>
            <w:r>
              <w:rPr>
                <w:b/>
              </w:rPr>
              <w:t>Description</w:t>
            </w: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582DF7" w:rsidRPr="00E01D25" w:rsidRDefault="00582DF7" w:rsidP="00731829">
            <w:pPr>
              <w:pStyle w:val="TableText"/>
              <w:rPr>
                <w:sz w:val="22"/>
                <w:szCs w:val="22"/>
              </w:rPr>
            </w:pPr>
            <w:r w:rsidRPr="00E01D25">
              <w:rPr>
                <w:sz w:val="22"/>
                <w:szCs w:val="22"/>
              </w:rPr>
              <w:t>[snip]</w:t>
            </w:r>
          </w:p>
        </w:tc>
        <w:tc>
          <w:tcPr>
            <w:tcW w:w="1236" w:type="dxa"/>
            <w:tcBorders>
              <w:top w:val="nil"/>
            </w:tcBorders>
          </w:tcPr>
          <w:p w:rsidR="00582DF7" w:rsidRPr="00E01D25" w:rsidRDefault="00582DF7" w:rsidP="00731829">
            <w:pPr>
              <w:pStyle w:val="TableText"/>
              <w:jc w:val="center"/>
              <w:rPr>
                <w:sz w:val="22"/>
                <w:szCs w:val="22"/>
              </w:rPr>
            </w:pPr>
          </w:p>
        </w:tc>
        <w:tc>
          <w:tcPr>
            <w:tcW w:w="1108" w:type="dxa"/>
            <w:tcBorders>
              <w:top w:val="nil"/>
            </w:tcBorders>
          </w:tcPr>
          <w:p w:rsidR="00582DF7" w:rsidRPr="00E01D25" w:rsidRDefault="00582DF7" w:rsidP="00731829">
            <w:pPr>
              <w:pStyle w:val="TableText"/>
              <w:jc w:val="center"/>
              <w:rPr>
                <w:sz w:val="22"/>
                <w:szCs w:val="22"/>
              </w:rPr>
            </w:pPr>
          </w:p>
        </w:tc>
        <w:tc>
          <w:tcPr>
            <w:tcW w:w="4945" w:type="dxa"/>
            <w:gridSpan w:val="2"/>
            <w:tcBorders>
              <w:top w:val="nil"/>
            </w:tcBorders>
          </w:tcPr>
          <w:p w:rsidR="00582DF7" w:rsidRPr="00E01D25" w:rsidRDefault="00582DF7" w:rsidP="00731829">
            <w:pPr>
              <w:pStyle w:val="TableText"/>
              <w:rPr>
                <w:sz w:val="22"/>
                <w:szCs w:val="22"/>
              </w:rPr>
            </w:pP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5A4389" w:rsidP="00731829">
            <w:pPr>
              <w:pStyle w:val="TableText"/>
              <w:rPr>
                <w:sz w:val="22"/>
                <w:szCs w:val="22"/>
              </w:rPr>
            </w:pPr>
            <w:r>
              <w:t>NPA-NXX Modified Date</w:t>
            </w:r>
          </w:p>
        </w:tc>
        <w:tc>
          <w:tcPr>
            <w:tcW w:w="1236" w:type="dxa"/>
          </w:tcPr>
          <w:p w:rsidR="00582DF7" w:rsidRPr="00E01D25" w:rsidRDefault="005A4389" w:rsidP="00731829">
            <w:pPr>
              <w:pStyle w:val="TableText"/>
              <w:jc w:val="center"/>
              <w:rPr>
                <w:sz w:val="22"/>
                <w:szCs w:val="22"/>
              </w:rPr>
            </w:pPr>
            <w:r>
              <w:t>T</w:t>
            </w: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A4389" w:rsidP="00731829">
            <w:pPr>
              <w:pStyle w:val="TableText"/>
              <w:rPr>
                <w:sz w:val="22"/>
                <w:szCs w:val="22"/>
              </w:rPr>
            </w:pPr>
            <w:r>
              <w:t xml:space="preserve">Date and time (GMT) of the Last Modification to the NPA-NXX.  The initial value is null.  </w:t>
            </w:r>
            <w:r>
              <w:rPr>
                <w:highlight w:val="yellow"/>
              </w:rPr>
              <w:t>Value is set when either the NPA-NXX is modified or the first port occurs</w:t>
            </w:r>
            <w:r>
              <w:t>.</w:t>
            </w: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E01D25" w:rsidP="00731829">
            <w:pPr>
              <w:pStyle w:val="TableText"/>
              <w:rPr>
                <w:sz w:val="22"/>
                <w:szCs w:val="22"/>
              </w:rPr>
            </w:pPr>
            <w:r w:rsidRPr="00E01D25">
              <w:rPr>
                <w:sz w:val="22"/>
                <w:szCs w:val="22"/>
              </w:rPr>
              <w:t>[snip]</w:t>
            </w:r>
          </w:p>
        </w:tc>
        <w:tc>
          <w:tcPr>
            <w:tcW w:w="1236" w:type="dxa"/>
          </w:tcPr>
          <w:p w:rsidR="00582DF7" w:rsidRPr="00E01D25" w:rsidRDefault="00582DF7" w:rsidP="00731829">
            <w:pPr>
              <w:pStyle w:val="TableText"/>
              <w:jc w:val="center"/>
              <w:rPr>
                <w:sz w:val="22"/>
                <w:szCs w:val="22"/>
              </w:rPr>
            </w:pP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82DF7" w:rsidP="00731829">
            <w:pPr>
              <w:pStyle w:val="TableText"/>
              <w:rPr>
                <w:sz w:val="22"/>
                <w:szCs w:val="22"/>
              </w:rPr>
            </w:pPr>
          </w:p>
        </w:tc>
      </w:tr>
    </w:tbl>
    <w:p w:rsidR="00582DF7" w:rsidRDefault="00582DF7" w:rsidP="00582DF7">
      <w:pPr>
        <w:pStyle w:val="Caption"/>
      </w:pPr>
      <w:bookmarkStart w:id="3" w:name="_Toc365876005"/>
      <w:bookmarkStart w:id="4" w:name="_Toc368562173"/>
      <w:bookmarkStart w:id="5" w:name="_Ref377214500"/>
      <w:bookmarkStart w:id="6" w:name="_Ref380561191"/>
      <w:bookmarkStart w:id="7" w:name="_Ref380811352"/>
      <w:bookmarkStart w:id="8" w:name="_Ref411679891"/>
      <w:bookmarkStart w:id="9" w:name="_Ref419620632"/>
      <w:bookmarkStart w:id="10" w:name="_Ref377264784"/>
      <w:bookmarkStart w:id="11" w:name="_Toc381720301"/>
      <w:bookmarkStart w:id="12" w:name="_Toc436023453"/>
      <w:bookmarkStart w:id="13" w:name="_Toc436025907"/>
      <w:bookmarkStart w:id="14" w:name="_Toc436026067"/>
      <w:bookmarkStart w:id="15" w:name="_Toc436037429"/>
      <w:bookmarkStart w:id="16" w:name="_Toc437674412"/>
      <w:bookmarkStart w:id="17" w:name="_Toc437674745"/>
      <w:bookmarkStart w:id="18" w:name="_Toc437674971"/>
      <w:bookmarkStart w:id="19" w:name="_Toc437675489"/>
      <w:bookmarkStart w:id="20" w:name="_Toc463062924"/>
      <w:bookmarkStart w:id="21" w:name="_Toc463063431"/>
      <w:bookmarkStart w:id="22" w:name="_Toc415487531"/>
      <w:bookmarkStart w:id="23" w:name="_Toc424033759"/>
      <w:r>
        <w:t xml:space="preserve">Table </w:t>
      </w:r>
      <w:fldSimple w:instr=" STYLEREF 1 \s ">
        <w:r>
          <w:rPr>
            <w:noProof/>
          </w:rPr>
          <w:t>3</w:t>
        </w:r>
      </w:fldSimple>
      <w:r>
        <w:noBreakHyphen/>
      </w:r>
      <w:fldSimple w:instr=" SEQ Table \* ARABIC \s 1 ">
        <w:r>
          <w:rPr>
            <w:noProof/>
          </w:rPr>
          <w:t>11</w:t>
        </w:r>
      </w:fldSimple>
      <w:bookmarkEnd w:id="3"/>
      <w:bookmarkEnd w:id="4"/>
      <w:bookmarkEnd w:id="5"/>
      <w:bookmarkEnd w:id="6"/>
      <w:bookmarkEnd w:id="7"/>
      <w:bookmarkEnd w:id="8"/>
      <w:bookmarkEnd w:id="9"/>
      <w:r>
        <w:t xml:space="preserve"> Portable NPA-NXX Data Model</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82DF7" w:rsidRDefault="00582DF7" w:rsidP="004C1331">
      <w:pPr>
        <w:rPr>
          <w:szCs w:val="24"/>
        </w:rPr>
      </w:pPr>
    </w:p>
    <w:p w:rsidR="00706511" w:rsidRDefault="00706511">
      <w:pPr>
        <w:spacing w:after="0"/>
        <w:rPr>
          <w:szCs w:val="24"/>
        </w:rPr>
      </w:pPr>
      <w:r>
        <w:rPr>
          <w:szCs w:val="24"/>
        </w:rPr>
        <w:br w:type="page"/>
      </w:r>
    </w:p>
    <w:p w:rsidR="00AE423C" w:rsidRDefault="00AE423C" w:rsidP="004C1331">
      <w:pPr>
        <w:rPr>
          <w:szCs w:val="24"/>
        </w:rPr>
      </w:pPr>
    </w:p>
    <w:tbl>
      <w:tblPr>
        <w:tblW w:w="9576" w:type="dxa"/>
        <w:tblLayout w:type="fixed"/>
        <w:tblLook w:val="0000" w:firstRow="0" w:lastRow="0" w:firstColumn="0" w:lastColumn="0" w:noHBand="0" w:noVBand="0"/>
      </w:tblPr>
      <w:tblGrid>
        <w:gridCol w:w="2062"/>
        <w:gridCol w:w="1281"/>
        <w:gridCol w:w="1108"/>
        <w:gridCol w:w="5107"/>
        <w:gridCol w:w="18"/>
      </w:tblGrid>
      <w:tr w:rsidR="009520B5" w:rsidTr="009520B5">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520B5" w:rsidRDefault="009520B5" w:rsidP="00542C80">
            <w:pPr>
              <w:pStyle w:val="TableText"/>
              <w:jc w:val="center"/>
            </w:pPr>
            <w:r>
              <w:rPr>
                <w:b/>
                <w:caps/>
              </w:rPr>
              <w:t>LSMS Filtered npa-nxx data model</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jc w:val="center"/>
              <w:rPr>
                <w:b/>
              </w:rPr>
            </w:pPr>
            <w:r>
              <w:rPr>
                <w:b/>
              </w:rPr>
              <w:t>Attribute Name</w:t>
            </w:r>
          </w:p>
        </w:tc>
        <w:tc>
          <w:tcPr>
            <w:tcW w:w="1281" w:type="dxa"/>
            <w:tcBorders>
              <w:bottom w:val="nil"/>
            </w:tcBorders>
          </w:tcPr>
          <w:p w:rsidR="009520B5" w:rsidRDefault="009520B5" w:rsidP="00542C80">
            <w:pPr>
              <w:pStyle w:val="TableText"/>
              <w:jc w:val="center"/>
              <w:rPr>
                <w:b/>
              </w:rPr>
            </w:pPr>
            <w:r>
              <w:rPr>
                <w:b/>
              </w:rPr>
              <w:t>Type (Size)</w:t>
            </w:r>
          </w:p>
        </w:tc>
        <w:tc>
          <w:tcPr>
            <w:tcW w:w="1108" w:type="dxa"/>
            <w:tcBorders>
              <w:bottom w:val="nil"/>
            </w:tcBorders>
          </w:tcPr>
          <w:p w:rsidR="009520B5" w:rsidRDefault="009520B5" w:rsidP="00542C80">
            <w:pPr>
              <w:pStyle w:val="TableText"/>
              <w:jc w:val="center"/>
              <w:rPr>
                <w:b/>
              </w:rPr>
            </w:pPr>
            <w:r>
              <w:rPr>
                <w:b/>
              </w:rPr>
              <w:t>Required</w:t>
            </w:r>
          </w:p>
        </w:tc>
        <w:tc>
          <w:tcPr>
            <w:tcW w:w="5125" w:type="dxa"/>
            <w:gridSpan w:val="2"/>
            <w:tcBorders>
              <w:bottom w:val="nil"/>
            </w:tcBorders>
          </w:tcPr>
          <w:p w:rsidR="009520B5" w:rsidRDefault="009520B5" w:rsidP="00542C80">
            <w:pPr>
              <w:pStyle w:val="TableText"/>
              <w:jc w:val="center"/>
              <w:rPr>
                <w:b/>
              </w:rPr>
            </w:pPr>
            <w:r>
              <w:rPr>
                <w:b/>
              </w:rPr>
              <w:t>Description</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pPr>
            <w:r>
              <w:t>[snip]</w:t>
            </w:r>
          </w:p>
        </w:tc>
        <w:tc>
          <w:tcPr>
            <w:tcW w:w="1281" w:type="dxa"/>
            <w:tcBorders>
              <w:bottom w:val="nil"/>
            </w:tcBorders>
          </w:tcPr>
          <w:p w:rsidR="009520B5" w:rsidRDefault="009520B5" w:rsidP="00542C80">
            <w:pPr>
              <w:pStyle w:val="TableText"/>
              <w:jc w:val="center"/>
            </w:pPr>
          </w:p>
        </w:tc>
        <w:tc>
          <w:tcPr>
            <w:tcW w:w="1108" w:type="dxa"/>
            <w:tcBorders>
              <w:bottom w:val="nil"/>
            </w:tcBorders>
          </w:tcPr>
          <w:p w:rsidR="009520B5" w:rsidRDefault="009520B5" w:rsidP="00542C80">
            <w:pPr>
              <w:pStyle w:val="TableText"/>
              <w:jc w:val="center"/>
            </w:pPr>
          </w:p>
        </w:tc>
        <w:tc>
          <w:tcPr>
            <w:tcW w:w="5125" w:type="dxa"/>
            <w:gridSpan w:val="2"/>
            <w:tcBorders>
              <w:bottom w:val="nil"/>
            </w:tcBorders>
          </w:tcPr>
          <w:p w:rsidR="009520B5" w:rsidRDefault="009520B5" w:rsidP="00542C80">
            <w:pPr>
              <w:pStyle w:val="TableText"/>
            </w:pP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pPr>
            <w:r>
              <w:t>NPAC Customer ID</w:t>
            </w:r>
          </w:p>
        </w:tc>
        <w:tc>
          <w:tcPr>
            <w:tcW w:w="1281" w:type="dxa"/>
            <w:tcBorders>
              <w:bottom w:val="nil"/>
            </w:tcBorders>
          </w:tcPr>
          <w:p w:rsidR="009520B5" w:rsidRDefault="009520B5" w:rsidP="00542C80">
            <w:pPr>
              <w:pStyle w:val="TableText"/>
              <w:jc w:val="center"/>
            </w:pPr>
            <w:r>
              <w:t>C (4)</w:t>
            </w:r>
          </w:p>
        </w:tc>
        <w:tc>
          <w:tcPr>
            <w:tcW w:w="1108" w:type="dxa"/>
            <w:tcBorders>
              <w:bottom w:val="nil"/>
            </w:tcBorders>
          </w:tcPr>
          <w:p w:rsidR="009520B5" w:rsidRDefault="009520B5" w:rsidP="00542C80">
            <w:pPr>
              <w:pStyle w:val="TableText"/>
              <w:jc w:val="center"/>
            </w:pPr>
            <w:r>
              <w:sym w:font="Symbol" w:char="F0D6"/>
            </w:r>
          </w:p>
        </w:tc>
        <w:tc>
          <w:tcPr>
            <w:tcW w:w="5125" w:type="dxa"/>
            <w:gridSpan w:val="2"/>
            <w:tcBorders>
              <w:bottom w:val="nil"/>
            </w:tcBorders>
          </w:tcPr>
          <w:p w:rsidR="009520B5" w:rsidRDefault="009520B5" w:rsidP="00542C80">
            <w:pPr>
              <w:pStyle w:val="TableText"/>
            </w:pPr>
            <w:r>
              <w:t>An alphanumeric code that uniquely identifies the LSMS NPAC Customer who is filtering subscription version</w:t>
            </w:r>
            <w:r>
              <w:rPr>
                <w:highlight w:val="yellow"/>
              </w:rPr>
              <w:t xml:space="preserve">, NPA-NXX, NPA-NXX-X, and Number Pool Block </w:t>
            </w:r>
            <w:r>
              <w:t>broadcasts.</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520B5" w:rsidRDefault="009520B5" w:rsidP="00542C80">
            <w:pPr>
              <w:pStyle w:val="TableText"/>
            </w:pPr>
            <w:r>
              <w:t>[snip]</w:t>
            </w:r>
          </w:p>
        </w:tc>
        <w:tc>
          <w:tcPr>
            <w:tcW w:w="1281" w:type="dxa"/>
          </w:tcPr>
          <w:p w:rsidR="009520B5" w:rsidRDefault="009520B5" w:rsidP="00542C80">
            <w:pPr>
              <w:pStyle w:val="TableText"/>
              <w:jc w:val="center"/>
            </w:pPr>
          </w:p>
        </w:tc>
        <w:tc>
          <w:tcPr>
            <w:tcW w:w="1108" w:type="dxa"/>
          </w:tcPr>
          <w:p w:rsidR="009520B5" w:rsidRDefault="009520B5" w:rsidP="00542C80">
            <w:pPr>
              <w:pStyle w:val="TableText"/>
              <w:jc w:val="center"/>
            </w:pPr>
          </w:p>
        </w:tc>
        <w:tc>
          <w:tcPr>
            <w:tcW w:w="5125" w:type="dxa"/>
            <w:gridSpan w:val="2"/>
          </w:tcPr>
          <w:p w:rsidR="009520B5" w:rsidRDefault="009520B5" w:rsidP="00542C80">
            <w:pPr>
              <w:pStyle w:val="TableText"/>
            </w:pPr>
          </w:p>
        </w:tc>
      </w:tr>
    </w:tbl>
    <w:p w:rsidR="009520B5" w:rsidRDefault="009520B5" w:rsidP="009520B5">
      <w:pPr>
        <w:pStyle w:val="Caption"/>
      </w:pPr>
      <w:bookmarkStart w:id="24" w:name="_Ref377359268"/>
      <w:bookmarkStart w:id="25" w:name="_Toc381720303"/>
      <w:bookmarkStart w:id="26" w:name="_Toc436023455"/>
      <w:bookmarkStart w:id="27" w:name="_Toc436025909"/>
      <w:bookmarkStart w:id="28" w:name="_Toc436026069"/>
      <w:bookmarkStart w:id="29" w:name="_Toc436037431"/>
      <w:bookmarkStart w:id="30" w:name="_Toc437674414"/>
      <w:bookmarkStart w:id="31" w:name="_Toc437674747"/>
      <w:bookmarkStart w:id="32" w:name="_Toc437674973"/>
      <w:bookmarkStart w:id="33" w:name="_Toc437675491"/>
      <w:bookmarkStart w:id="34" w:name="_Toc463062926"/>
      <w:bookmarkStart w:id="35" w:name="_Toc463063433"/>
      <w:bookmarkStart w:id="36" w:name="_Toc415487533"/>
      <w:bookmarkStart w:id="37" w:name="_Toc438245051"/>
      <w:r>
        <w:t xml:space="preserve">Table </w:t>
      </w:r>
      <w:fldSimple w:instr=" STYLEREF 1 \s ">
        <w:r>
          <w:rPr>
            <w:noProof/>
          </w:rPr>
          <w:t>3</w:t>
        </w:r>
      </w:fldSimple>
      <w:r>
        <w:noBreakHyphen/>
      </w:r>
      <w:fldSimple w:instr=" SEQ Table \* ARABIC \s 1 ">
        <w:r>
          <w:rPr>
            <w:noProof/>
          </w:rPr>
          <w:t>13</w:t>
        </w:r>
      </w:fldSimple>
      <w:bookmarkEnd w:id="24"/>
      <w:r>
        <w:t xml:space="preserve"> LSMS Filtered NPA-NXX Data Model</w:t>
      </w:r>
      <w:bookmarkEnd w:id="25"/>
      <w:bookmarkEnd w:id="26"/>
      <w:bookmarkEnd w:id="27"/>
      <w:bookmarkEnd w:id="28"/>
      <w:bookmarkEnd w:id="29"/>
      <w:bookmarkEnd w:id="30"/>
      <w:bookmarkEnd w:id="31"/>
      <w:bookmarkEnd w:id="32"/>
      <w:bookmarkEnd w:id="33"/>
      <w:bookmarkEnd w:id="34"/>
      <w:bookmarkEnd w:id="35"/>
      <w:bookmarkEnd w:id="36"/>
      <w:bookmarkEnd w:id="37"/>
    </w:p>
    <w:p w:rsidR="00930216" w:rsidRPr="00582DF7" w:rsidRDefault="00930216" w:rsidP="004C1331">
      <w:pPr>
        <w:rPr>
          <w:szCs w:val="24"/>
        </w:rPr>
      </w:pPr>
    </w:p>
    <w:p w:rsidR="00B825CD" w:rsidRDefault="00B825CD">
      <w:pPr>
        <w:spacing w:after="0"/>
        <w:rPr>
          <w:u w:val="single"/>
        </w:rPr>
      </w:pPr>
      <w:r>
        <w:rPr>
          <w:u w:val="single"/>
        </w:rPr>
        <w:br w:type="page"/>
      </w:r>
    </w:p>
    <w:p w:rsidR="0061748D" w:rsidRPr="00AE423C" w:rsidRDefault="00AE423C" w:rsidP="0061748D">
      <w:pPr>
        <w:rPr>
          <w:u w:val="single"/>
        </w:rPr>
      </w:pPr>
      <w:r w:rsidRPr="00AE423C">
        <w:rPr>
          <w:u w:val="single"/>
        </w:rPr>
        <w:lastRenderedPageBreak/>
        <w:t>NPAC Customer Data</w:t>
      </w:r>
    </w:p>
    <w:p w:rsidR="00AE423C" w:rsidRDefault="00B825CD" w:rsidP="0061748D">
      <w:r>
        <w:t>None.</w:t>
      </w:r>
    </w:p>
    <w:p w:rsidR="00930216" w:rsidRDefault="00930216" w:rsidP="004C1331">
      <w:pPr>
        <w:rPr>
          <w:szCs w:val="24"/>
        </w:rPr>
      </w:pPr>
    </w:p>
    <w:p w:rsidR="00B825CD" w:rsidRDefault="00B825CD" w:rsidP="004C1331">
      <w:pPr>
        <w:rPr>
          <w:szCs w:val="24"/>
        </w:rPr>
      </w:pPr>
    </w:p>
    <w:p w:rsidR="0061748D" w:rsidRPr="00582DF7" w:rsidRDefault="0061748D" w:rsidP="004C1331">
      <w:pPr>
        <w:rPr>
          <w:szCs w:val="24"/>
        </w:rPr>
      </w:pPr>
    </w:p>
    <w:p w:rsidR="00930216" w:rsidRPr="00032F61" w:rsidRDefault="00032F61" w:rsidP="00930216">
      <w:pPr>
        <w:rPr>
          <w:u w:val="single"/>
        </w:rPr>
      </w:pPr>
      <w:r w:rsidRPr="00032F61">
        <w:rPr>
          <w:u w:val="single"/>
        </w:rPr>
        <w:t>NPAC Network Data</w:t>
      </w:r>
    </w:p>
    <w:p w:rsidR="00032F61" w:rsidRPr="00582DF7" w:rsidRDefault="00032F61" w:rsidP="00930216">
      <w:pPr>
        <w:rPr>
          <w:szCs w:val="24"/>
        </w:rPr>
      </w:pPr>
    </w:p>
    <w:p w:rsidR="006B3EE9" w:rsidRPr="00622150" w:rsidRDefault="006B3EE9" w:rsidP="006B3EE9">
      <w:pPr>
        <w:pStyle w:val="RequirementHead"/>
      </w:pPr>
      <w:r>
        <w:t>RR3-662</w:t>
      </w:r>
      <w:r w:rsidRPr="00622150">
        <w:tab/>
        <w:t>Modification of NPA-NXX – Effective Date versus Current Date</w:t>
      </w:r>
    </w:p>
    <w:p w:rsidR="006B3EE9" w:rsidRPr="00622150" w:rsidRDefault="006B3EE9" w:rsidP="006B3EE9">
      <w:pPr>
        <w:pStyle w:val="RequirementBody"/>
        <w:rPr>
          <w:szCs w:val="24"/>
        </w:rPr>
      </w:pPr>
      <w:r w:rsidRPr="00622150">
        <w:rPr>
          <w:szCs w:val="24"/>
        </w:rPr>
        <w:t xml:space="preserve">NPAC SMS shall allow the NPAC personnel to modify the effective date for an NPA-NXX </w:t>
      </w:r>
      <w:r w:rsidRPr="00A95E52">
        <w:rPr>
          <w:szCs w:val="24"/>
          <w:highlight w:val="yellow"/>
        </w:rPr>
        <w:t>to a current date or future dat</w:t>
      </w:r>
      <w:r>
        <w:rPr>
          <w:szCs w:val="24"/>
          <w:highlight w:val="yellow"/>
        </w:rPr>
        <w:t>e,</w:t>
      </w:r>
      <w:r>
        <w:rPr>
          <w:szCs w:val="24"/>
        </w:rPr>
        <w:t xml:space="preserve"> </w:t>
      </w:r>
      <w:r w:rsidRPr="00622150">
        <w:rPr>
          <w:szCs w:val="24"/>
        </w:rPr>
        <w:t>if the current date is less than the existing effective date for the NPA-NXX.</w:t>
      </w:r>
      <w:r>
        <w:t xml:space="preserve">  (</w:t>
      </w:r>
      <w:proofErr w:type="gramStart"/>
      <w:r>
        <w:t>previously</w:t>
      </w:r>
      <w:proofErr w:type="gramEnd"/>
      <w:r>
        <w:t xml:space="preserve"> NANC 355, </w:t>
      </w:r>
      <w:proofErr w:type="spellStart"/>
      <w:r>
        <w:t>Req</w:t>
      </w:r>
      <w:proofErr w:type="spellEnd"/>
      <w:r>
        <w:t xml:space="preserve"> 5)</w:t>
      </w:r>
    </w:p>
    <w:p w:rsidR="005A4389" w:rsidRPr="00622150" w:rsidRDefault="005A4389" w:rsidP="005A4389">
      <w:pPr>
        <w:pStyle w:val="RequirementHead"/>
      </w:pPr>
      <w:r>
        <w:t>RR3-665</w:t>
      </w:r>
      <w:r w:rsidRPr="00622150">
        <w:tab/>
        <w:t>Service Provider SOA NPA-NXX Modification Flag Indicator</w:t>
      </w:r>
    </w:p>
    <w:p w:rsidR="005A4389" w:rsidRDefault="005A4389" w:rsidP="005A4389">
      <w:pPr>
        <w:pStyle w:val="RequirementBody"/>
        <w:spacing w:after="120"/>
        <w:rPr>
          <w:szCs w:val="24"/>
        </w:rPr>
      </w:pPr>
      <w:r w:rsidRPr="00622150">
        <w:rPr>
          <w:szCs w:val="24"/>
        </w:rPr>
        <w:t xml:space="preserve">NPAC SMS shall provide a Service Provider SOA NPA-NXX Modification Flag Indicator </w:t>
      </w:r>
      <w:proofErr w:type="spellStart"/>
      <w:r w:rsidRPr="00622150">
        <w:rPr>
          <w:szCs w:val="24"/>
        </w:rPr>
        <w:t>tunable</w:t>
      </w:r>
      <w:proofErr w:type="spellEnd"/>
      <w:r w:rsidRPr="00622150">
        <w:rPr>
          <w:szCs w:val="24"/>
        </w:rPr>
        <w:t xml:space="preserve"> parameter which defines whether a SOA supports NPA-NXX Modification.</w:t>
      </w:r>
      <w:r>
        <w:t xml:space="preserve">  (</w:t>
      </w:r>
      <w:proofErr w:type="gramStart"/>
      <w:r>
        <w:t>previously</w:t>
      </w:r>
      <w:proofErr w:type="gramEnd"/>
      <w:r>
        <w:t xml:space="preserve"> NANC 355, </w:t>
      </w:r>
      <w:proofErr w:type="spellStart"/>
      <w:r>
        <w:t>Req</w:t>
      </w:r>
      <w:proofErr w:type="spellEnd"/>
      <w:r>
        <w:t xml:space="preserve"> 8)</w:t>
      </w:r>
    </w:p>
    <w:p w:rsidR="005A4389" w:rsidRPr="00581313" w:rsidRDefault="005A4389" w:rsidP="005A4389">
      <w:pPr>
        <w:pStyle w:val="RequirementBody"/>
        <w:rPr>
          <w:szCs w:val="24"/>
        </w:rPr>
      </w:pPr>
      <w:r w:rsidRPr="00581313">
        <w:rPr>
          <w:szCs w:val="24"/>
        </w:rPr>
        <w:t xml:space="preserve">NOTE:  The </w:t>
      </w:r>
      <w:proofErr w:type="spellStart"/>
      <w:r w:rsidRPr="00581313">
        <w:rPr>
          <w:szCs w:val="24"/>
        </w:rPr>
        <w:t>tunable</w:t>
      </w:r>
      <w:proofErr w:type="spellEnd"/>
      <w:r w:rsidRPr="00581313">
        <w:rPr>
          <w:szCs w:val="24"/>
        </w:rPr>
        <w:t xml:space="preserve"> parameter is used for </w:t>
      </w:r>
      <w:r w:rsidRPr="005A4389">
        <w:rPr>
          <w:strike/>
          <w:szCs w:val="24"/>
          <w:highlight w:val="yellow"/>
        </w:rPr>
        <w:t>both</w:t>
      </w:r>
      <w:r w:rsidRPr="00581313">
        <w:rPr>
          <w:szCs w:val="24"/>
        </w:rPr>
        <w:t xml:space="preserve"> modification transactions sent over the interface </w:t>
      </w:r>
      <w:r w:rsidRPr="005A4389">
        <w:rPr>
          <w:strike/>
          <w:szCs w:val="24"/>
          <w:highlight w:val="yellow"/>
        </w:rPr>
        <w:t>as well a</w:t>
      </w:r>
      <w:r w:rsidR="00CC6422">
        <w:rPr>
          <w:strike/>
          <w:szCs w:val="24"/>
          <w:highlight w:val="yellow"/>
        </w:rPr>
        <w:t>s</w:t>
      </w:r>
      <w:r w:rsidR="00CC6422" w:rsidRPr="00CC6422">
        <w:rPr>
          <w:szCs w:val="24"/>
          <w:highlight w:val="yellow"/>
        </w:rPr>
        <w:t>,</w:t>
      </w:r>
      <w:r w:rsidRPr="00581313">
        <w:rPr>
          <w:szCs w:val="24"/>
        </w:rPr>
        <w:t xml:space="preserve"> modification</w:t>
      </w:r>
      <w:r w:rsidRPr="00CC6422">
        <w:rPr>
          <w:strike/>
          <w:szCs w:val="24"/>
          <w:highlight w:val="yellow"/>
        </w:rPr>
        <w:t>s</w:t>
      </w:r>
      <w:r w:rsidRPr="00581313">
        <w:rPr>
          <w:szCs w:val="24"/>
        </w:rPr>
        <w:t xml:space="preserve"> messages in the BDD File</w:t>
      </w:r>
      <w:r w:rsidRPr="005A4389">
        <w:rPr>
          <w:szCs w:val="24"/>
          <w:highlight w:val="yellow"/>
        </w:rPr>
        <w:t>, and query responses</w:t>
      </w:r>
      <w:r w:rsidRPr="00581313">
        <w:t xml:space="preserve">.  </w:t>
      </w:r>
      <w:r w:rsidRPr="00581313">
        <w:rPr>
          <w:szCs w:val="24"/>
        </w:rPr>
        <w:t xml:space="preserve">If the </w:t>
      </w:r>
      <w:proofErr w:type="spellStart"/>
      <w:r w:rsidRPr="00581313">
        <w:rPr>
          <w:szCs w:val="24"/>
        </w:rPr>
        <w:t>tunable</w:t>
      </w:r>
      <w:proofErr w:type="spellEnd"/>
      <w:r w:rsidRPr="00581313">
        <w:rPr>
          <w:szCs w:val="24"/>
        </w:rPr>
        <w:t xml:space="preserve"> parameter is set to TRUE, then the download reason in the BDD File </w:t>
      </w:r>
      <w:r w:rsidRPr="005A4389">
        <w:rPr>
          <w:szCs w:val="24"/>
          <w:highlight w:val="yellow"/>
        </w:rPr>
        <w:t>or in a CMIP query response</w:t>
      </w:r>
      <w:r>
        <w:rPr>
          <w:szCs w:val="24"/>
        </w:rPr>
        <w:t xml:space="preserve"> </w:t>
      </w:r>
      <w:r w:rsidRPr="00581313">
        <w:rPr>
          <w:szCs w:val="24"/>
        </w:rPr>
        <w:t xml:space="preserve">will be set to </w:t>
      </w:r>
      <w:proofErr w:type="gramStart"/>
      <w:r w:rsidRPr="00581313">
        <w:rPr>
          <w:szCs w:val="24"/>
        </w:rPr>
        <w:t>modified</w:t>
      </w:r>
      <w:proofErr w:type="gramEnd"/>
      <w:r w:rsidRPr="00581313">
        <w:rPr>
          <w:szCs w:val="24"/>
        </w:rPr>
        <w:t>.  Otherwise, it will be set to new.  In the XML interface, modification must be supported by the Service Provider (interface and BDD File).</w:t>
      </w:r>
    </w:p>
    <w:p w:rsidR="005A4389" w:rsidRPr="00622150" w:rsidRDefault="005A4389" w:rsidP="005A4389">
      <w:pPr>
        <w:pStyle w:val="RequirementHead"/>
      </w:pPr>
      <w:r>
        <w:t>RR3-668</w:t>
      </w:r>
      <w:r w:rsidRPr="00622150">
        <w:tab/>
        <w:t>Service Provider LSMS NPA-NXX Modification Flag Indicator</w:t>
      </w:r>
    </w:p>
    <w:p w:rsidR="005A4389" w:rsidRDefault="005A4389" w:rsidP="005A4389">
      <w:pPr>
        <w:pStyle w:val="RequirementBody"/>
        <w:spacing w:after="120"/>
        <w:rPr>
          <w:szCs w:val="24"/>
        </w:rPr>
      </w:pPr>
      <w:r w:rsidRPr="00622150">
        <w:rPr>
          <w:szCs w:val="24"/>
        </w:rPr>
        <w:t xml:space="preserve">NPAC SMS shall provide a Service Provider LSMS NPA-NXX Modification Flag Indicator </w:t>
      </w:r>
      <w:proofErr w:type="spellStart"/>
      <w:r w:rsidRPr="00622150">
        <w:rPr>
          <w:szCs w:val="24"/>
        </w:rPr>
        <w:t>tunable</w:t>
      </w:r>
      <w:proofErr w:type="spellEnd"/>
      <w:r w:rsidRPr="00622150">
        <w:rPr>
          <w:szCs w:val="24"/>
        </w:rPr>
        <w:t xml:space="preserve"> parameter which defines whether a</w:t>
      </w:r>
      <w:r>
        <w:rPr>
          <w:szCs w:val="24"/>
        </w:rPr>
        <w:t>n</w:t>
      </w:r>
      <w:r w:rsidRPr="00622150">
        <w:rPr>
          <w:szCs w:val="24"/>
        </w:rPr>
        <w:t xml:space="preserve"> LSMS supports NPA-NXX Modification.</w:t>
      </w:r>
      <w:r>
        <w:t xml:space="preserve">  (</w:t>
      </w:r>
      <w:proofErr w:type="gramStart"/>
      <w:r>
        <w:t>previously</w:t>
      </w:r>
      <w:proofErr w:type="gramEnd"/>
      <w:r>
        <w:t xml:space="preserve"> NANC 355, </w:t>
      </w:r>
      <w:proofErr w:type="spellStart"/>
      <w:r>
        <w:t>Req</w:t>
      </w:r>
      <w:proofErr w:type="spellEnd"/>
      <w:r>
        <w:t xml:space="preserve"> 11)</w:t>
      </w:r>
    </w:p>
    <w:p w:rsidR="005A4389" w:rsidRPr="00581313" w:rsidRDefault="005A4389" w:rsidP="005A4389">
      <w:pPr>
        <w:pStyle w:val="RequirementBody"/>
        <w:rPr>
          <w:szCs w:val="24"/>
        </w:rPr>
      </w:pPr>
      <w:r w:rsidRPr="00581313">
        <w:rPr>
          <w:szCs w:val="24"/>
        </w:rPr>
        <w:t xml:space="preserve">NOTE:  The </w:t>
      </w:r>
      <w:proofErr w:type="spellStart"/>
      <w:r w:rsidRPr="00581313">
        <w:rPr>
          <w:szCs w:val="24"/>
        </w:rPr>
        <w:t>tunable</w:t>
      </w:r>
      <w:proofErr w:type="spellEnd"/>
      <w:r w:rsidRPr="00581313">
        <w:rPr>
          <w:szCs w:val="24"/>
        </w:rPr>
        <w:t xml:space="preserve"> parameter is used for </w:t>
      </w:r>
      <w:r w:rsidRPr="005A4389">
        <w:rPr>
          <w:strike/>
          <w:szCs w:val="24"/>
          <w:highlight w:val="yellow"/>
        </w:rPr>
        <w:t>both</w:t>
      </w:r>
      <w:r w:rsidRPr="00581313">
        <w:rPr>
          <w:szCs w:val="24"/>
        </w:rPr>
        <w:t xml:space="preserve"> modification transactions sent over the interface </w:t>
      </w:r>
      <w:r w:rsidRPr="005A4389">
        <w:rPr>
          <w:strike/>
          <w:szCs w:val="24"/>
          <w:highlight w:val="yellow"/>
        </w:rPr>
        <w:t>as well a</w:t>
      </w:r>
      <w:r w:rsidR="00CC6422">
        <w:rPr>
          <w:strike/>
          <w:szCs w:val="24"/>
          <w:highlight w:val="yellow"/>
        </w:rPr>
        <w:t>s</w:t>
      </w:r>
      <w:r w:rsidR="00CC6422" w:rsidRPr="00CC6422">
        <w:rPr>
          <w:szCs w:val="24"/>
          <w:highlight w:val="yellow"/>
        </w:rPr>
        <w:t>,</w:t>
      </w:r>
      <w:r w:rsidRPr="00581313">
        <w:rPr>
          <w:szCs w:val="24"/>
        </w:rPr>
        <w:t xml:space="preserve"> modifications message</w:t>
      </w:r>
      <w:r w:rsidRPr="00CC6422">
        <w:rPr>
          <w:strike/>
          <w:szCs w:val="24"/>
          <w:highlight w:val="yellow"/>
        </w:rPr>
        <w:t>s</w:t>
      </w:r>
      <w:r w:rsidRPr="00581313">
        <w:rPr>
          <w:szCs w:val="24"/>
        </w:rPr>
        <w:t xml:space="preserve"> in the BDD File</w:t>
      </w:r>
      <w:r w:rsidRPr="005A4389">
        <w:rPr>
          <w:szCs w:val="24"/>
          <w:highlight w:val="yellow"/>
        </w:rPr>
        <w:t>, and query responses</w:t>
      </w:r>
      <w:r w:rsidRPr="00581313">
        <w:t xml:space="preserve">.  </w:t>
      </w:r>
      <w:r w:rsidRPr="00581313">
        <w:rPr>
          <w:szCs w:val="24"/>
        </w:rPr>
        <w:t xml:space="preserve">If the </w:t>
      </w:r>
      <w:proofErr w:type="spellStart"/>
      <w:r w:rsidRPr="00581313">
        <w:rPr>
          <w:szCs w:val="24"/>
        </w:rPr>
        <w:t>tunable</w:t>
      </w:r>
      <w:proofErr w:type="spellEnd"/>
      <w:r w:rsidRPr="00581313">
        <w:rPr>
          <w:szCs w:val="24"/>
        </w:rPr>
        <w:t xml:space="preserve"> parameter is set to TRUE, then the download reason in the BDD File </w:t>
      </w:r>
      <w:r w:rsidRPr="005A4389">
        <w:rPr>
          <w:szCs w:val="24"/>
          <w:highlight w:val="yellow"/>
        </w:rPr>
        <w:t>or in a CMIP query response</w:t>
      </w:r>
      <w:r>
        <w:rPr>
          <w:szCs w:val="24"/>
        </w:rPr>
        <w:t xml:space="preserve"> </w:t>
      </w:r>
      <w:r w:rsidRPr="00581313">
        <w:rPr>
          <w:szCs w:val="24"/>
        </w:rPr>
        <w:t xml:space="preserve">will be set to </w:t>
      </w:r>
      <w:proofErr w:type="gramStart"/>
      <w:r w:rsidRPr="00581313">
        <w:rPr>
          <w:szCs w:val="24"/>
        </w:rPr>
        <w:t>modified</w:t>
      </w:r>
      <w:proofErr w:type="gramEnd"/>
      <w:r w:rsidRPr="00581313">
        <w:rPr>
          <w:szCs w:val="24"/>
        </w:rPr>
        <w:t>.  Otherwise, it will be set to new.  In the XML interface, modification must be supported by the Service Provider (interface and BDD File).</w:t>
      </w:r>
    </w:p>
    <w:p w:rsidR="00065B69" w:rsidRDefault="00065B69" w:rsidP="00065B69">
      <w:pPr>
        <w:rPr>
          <w:szCs w:val="24"/>
        </w:rPr>
      </w:pPr>
    </w:p>
    <w:p w:rsidR="009520B5" w:rsidRDefault="009520B5" w:rsidP="009520B5">
      <w:pPr>
        <w:pStyle w:val="RequirementHead"/>
      </w:pPr>
      <w:r>
        <w:t>RR3-310</w:t>
      </w:r>
      <w:r>
        <w:tab/>
        <w:t>Network Data Information Bulk Data Download – Filters for Network Data</w:t>
      </w:r>
    </w:p>
    <w:p w:rsidR="009520B5" w:rsidRDefault="009520B5" w:rsidP="009520B5">
      <w:pPr>
        <w:pStyle w:val="RequirementBody"/>
        <w:spacing w:after="120"/>
        <w:rPr>
          <w:szCs w:val="24"/>
        </w:rPr>
      </w:pPr>
      <w:r>
        <w:t>NPAC SMS shall apply NPA-NXX Filters to Network Data in the creation of bulk data download files.  (</w:t>
      </w:r>
      <w:proofErr w:type="gramStart"/>
      <w:r>
        <w:t>previously</w:t>
      </w:r>
      <w:proofErr w:type="gramEnd"/>
      <w:r>
        <w:t xml:space="preserve"> NANC 354 </w:t>
      </w:r>
      <w:proofErr w:type="spellStart"/>
      <w:r>
        <w:t>Req</w:t>
      </w:r>
      <w:proofErr w:type="spellEnd"/>
      <w:r>
        <w:t xml:space="preserve"> 11)</w:t>
      </w:r>
    </w:p>
    <w:p w:rsidR="009520B5" w:rsidRPr="009520B5" w:rsidRDefault="009520B5" w:rsidP="009520B5">
      <w:pPr>
        <w:pStyle w:val="RequirementBody"/>
        <w:rPr>
          <w:szCs w:val="24"/>
        </w:rPr>
      </w:pPr>
      <w:r w:rsidRPr="009520B5">
        <w:rPr>
          <w:szCs w:val="24"/>
          <w:highlight w:val="yellow"/>
        </w:rPr>
        <w:t xml:space="preserve">NOTE:  </w:t>
      </w:r>
      <w:r w:rsidRPr="009520B5">
        <w:rPr>
          <w:bCs/>
          <w:highlight w:val="yellow"/>
        </w:rPr>
        <w:t>Per RR3-5, NPA-NXX Fi</w:t>
      </w:r>
      <w:r>
        <w:rPr>
          <w:bCs/>
          <w:highlight w:val="yellow"/>
        </w:rPr>
        <w:t xml:space="preserve">lters do not apply to LRN data. </w:t>
      </w:r>
      <w:r w:rsidRPr="009520B5">
        <w:rPr>
          <w:bCs/>
          <w:highlight w:val="yellow"/>
        </w:rPr>
        <w:t xml:space="preserve"> As such, LRN data in BDD files </w:t>
      </w:r>
      <w:r w:rsidR="00453276">
        <w:rPr>
          <w:bCs/>
          <w:highlight w:val="yellow"/>
        </w:rPr>
        <w:t>are</w:t>
      </w:r>
      <w:r w:rsidRPr="009520B5">
        <w:rPr>
          <w:bCs/>
          <w:highlight w:val="yellow"/>
        </w:rPr>
        <w:t xml:space="preserve"> not filtered based on NPA-NXX Filters</w:t>
      </w:r>
      <w:r w:rsidRPr="009520B5">
        <w:rPr>
          <w:szCs w:val="24"/>
          <w:highlight w:val="yellow"/>
        </w:rPr>
        <w:t>.</w:t>
      </w:r>
    </w:p>
    <w:p w:rsidR="00F10051" w:rsidRDefault="00F10051" w:rsidP="00930216">
      <w:pPr>
        <w:rPr>
          <w:szCs w:val="24"/>
        </w:rPr>
      </w:pPr>
    </w:p>
    <w:p w:rsidR="00065B69" w:rsidRDefault="00065B69" w:rsidP="00065B69">
      <w:pPr>
        <w:pStyle w:val="RequirementHead"/>
      </w:pPr>
      <w:r>
        <w:t>RR3-335</w:t>
      </w:r>
      <w:r>
        <w:tab/>
        <w:t xml:space="preserve">Validation of LATA ID for Number Pool Block Modifies </w:t>
      </w:r>
      <w:r w:rsidRPr="00665A82">
        <w:rPr>
          <w:highlight w:val="yellow"/>
        </w:rPr>
        <w:t>– Verify LRN in Request</w:t>
      </w:r>
    </w:p>
    <w:p w:rsidR="00065B69" w:rsidRDefault="00065B69" w:rsidP="00065B69">
      <w:pPr>
        <w:pStyle w:val="RequirementBody"/>
      </w:pPr>
      <w:r>
        <w:t xml:space="preserve">NPAC shall reject Number Pool Block Modify Requests if the NPA-NXX of the NPA-NXX-X and the NPA-NXX of the LRN </w:t>
      </w:r>
      <w:r w:rsidRPr="00665A82">
        <w:rPr>
          <w:highlight w:val="yellow"/>
        </w:rPr>
        <w:t>in the Modify Requests</w:t>
      </w:r>
      <w:r>
        <w:t xml:space="preserve"> have different LATA IDs.  (</w:t>
      </w:r>
      <w:proofErr w:type="gramStart"/>
      <w:r>
        <w:t>previously</w:t>
      </w:r>
      <w:proofErr w:type="gramEnd"/>
      <w:r>
        <w:t xml:space="preserve"> NANC 319 </w:t>
      </w:r>
      <w:proofErr w:type="spellStart"/>
      <w:r>
        <w:t>Req</w:t>
      </w:r>
      <w:proofErr w:type="spellEnd"/>
      <w:r>
        <w:t xml:space="preserve"> 9)</w:t>
      </w:r>
    </w:p>
    <w:p w:rsidR="00065B69" w:rsidRPr="00665A82" w:rsidRDefault="00065B69" w:rsidP="00065B69">
      <w:pPr>
        <w:pStyle w:val="RequirementHead"/>
        <w:rPr>
          <w:highlight w:val="yellow"/>
        </w:rPr>
      </w:pPr>
      <w:r w:rsidRPr="00065B69">
        <w:rPr>
          <w:highlight w:val="yellow"/>
        </w:rPr>
        <w:t xml:space="preserve">New – </w:t>
      </w:r>
      <w:r w:rsidRPr="00665A82">
        <w:rPr>
          <w:highlight w:val="yellow"/>
        </w:rPr>
        <w:t>5</w:t>
      </w:r>
      <w:r w:rsidRPr="00665A82">
        <w:rPr>
          <w:highlight w:val="yellow"/>
        </w:rPr>
        <w:tab/>
        <w:t>Validation of LATA ID for Number Pool Block Modifies – Verify Existing LRN</w:t>
      </w:r>
    </w:p>
    <w:p w:rsidR="00065B69" w:rsidRDefault="00065B69" w:rsidP="00065B69">
      <w:pPr>
        <w:pStyle w:val="RequirementBody"/>
      </w:pPr>
      <w:r w:rsidRPr="00665A82">
        <w:rPr>
          <w:highlight w:val="yellow"/>
        </w:rPr>
        <w:t>NPAC shall reject Number Pool Block Modify Requests that do not contain an LRN value if the NPA-NXX of the NPA-NXX-X and the NPA-NXX of the existing LRN have different LATA IDs.</w:t>
      </w:r>
    </w:p>
    <w:p w:rsidR="00F10051" w:rsidRDefault="00F10051" w:rsidP="00930216">
      <w:pPr>
        <w:rPr>
          <w:szCs w:val="24"/>
        </w:rPr>
      </w:pPr>
    </w:p>
    <w:p w:rsidR="00032F61" w:rsidRDefault="00032F61" w:rsidP="00930216">
      <w:pPr>
        <w:rPr>
          <w:szCs w:val="24"/>
        </w:rPr>
      </w:pPr>
    </w:p>
    <w:p w:rsidR="00B825CD" w:rsidRDefault="00B825CD">
      <w:pPr>
        <w:spacing w:after="0"/>
        <w:rPr>
          <w:u w:val="single"/>
        </w:rPr>
      </w:pPr>
    </w:p>
    <w:p w:rsidR="00032F61" w:rsidRPr="00032F61" w:rsidRDefault="00032F61" w:rsidP="00930216">
      <w:pPr>
        <w:rPr>
          <w:u w:val="single"/>
        </w:rPr>
      </w:pPr>
      <w:r w:rsidRPr="00032F61">
        <w:rPr>
          <w:u w:val="single"/>
        </w:rPr>
        <w:t>NPAC Pooling Data</w:t>
      </w:r>
    </w:p>
    <w:p w:rsidR="00B825CD" w:rsidRPr="00582DF7" w:rsidRDefault="00B825CD" w:rsidP="00B825CD">
      <w:pPr>
        <w:rPr>
          <w:szCs w:val="24"/>
        </w:rPr>
      </w:pPr>
    </w:p>
    <w:p w:rsidR="00987794" w:rsidRDefault="00987794" w:rsidP="00987794">
      <w:pPr>
        <w:pStyle w:val="RequirementHead"/>
      </w:pPr>
      <w:r>
        <w:t>RR3-210</w:t>
      </w:r>
      <w:r>
        <w:tab/>
        <w:t>Block Holder Information Mass Update – Update Fields</w:t>
      </w:r>
    </w:p>
    <w:p w:rsidR="00987794" w:rsidRDefault="00987794" w:rsidP="00987794">
      <w:pPr>
        <w:pStyle w:val="RequirementBody"/>
        <w:spacing w:after="120"/>
      </w:pPr>
      <w:r>
        <w:t xml:space="preserve">NPAC SMS shall allow </w:t>
      </w:r>
      <w:r w:rsidRPr="0067244C">
        <w:rPr>
          <w:bCs/>
          <w:snapToGrid w:val="0"/>
          <w:szCs w:val="24"/>
        </w:rPr>
        <w:t>Service Provider Personnel, via the NPAC Low-Tech Interface, and</w:t>
      </w:r>
      <w:r w:rsidRPr="002028C3">
        <w:rPr>
          <w:bCs/>
          <w:snapToGrid w:val="0"/>
          <w:szCs w:val="24"/>
        </w:rPr>
        <w:t xml:space="preserve"> </w:t>
      </w:r>
      <w:r>
        <w:t xml:space="preserve">NPAC Personnel, via </w:t>
      </w:r>
      <w:r w:rsidRPr="0067244C">
        <w:t>the NPAC Administrative Interface, when performing</w:t>
      </w:r>
      <w:r w:rsidRPr="002028C3">
        <w:t xml:space="preserve"> </w:t>
      </w:r>
      <w:r>
        <w:t xml:space="preserve">a mass update, to update the block holder default routing information LRN, DPC(s), SSN(s), SV Type, Alternative SPID, Last Alternative SPID, </w:t>
      </w:r>
      <w:r w:rsidRPr="00E31F29">
        <w:t>Alt-End User Location Value, Alt-End User Location Type, Alt-Billing ID</w:t>
      </w:r>
      <w:r w:rsidRPr="00F47CC3">
        <w:t>,</w:t>
      </w:r>
      <w:r>
        <w:t xml:space="preserve"> Voice URI, MMS URI, and SMS URI for a 1K Block as stored in the NPAC SMS.  (Previously B-762, reference NANC 399)</w:t>
      </w:r>
    </w:p>
    <w:p w:rsidR="00987794" w:rsidRDefault="00987794" w:rsidP="00987794">
      <w:pPr>
        <w:pStyle w:val="RequirementBody"/>
      </w:pPr>
      <w:r w:rsidRPr="00987794">
        <w:rPr>
          <w:highlight w:val="yellow"/>
        </w:rPr>
        <w:t>Note: Service Provider Personnel are limited to LRN, DPCs, and SSNs.</w:t>
      </w:r>
    </w:p>
    <w:p w:rsidR="00B001C0" w:rsidRDefault="00B001C0" w:rsidP="00930216">
      <w:pPr>
        <w:rPr>
          <w:szCs w:val="24"/>
        </w:rPr>
      </w:pPr>
    </w:p>
    <w:p w:rsidR="00987794" w:rsidRDefault="00987794" w:rsidP="00987794">
      <w:pPr>
        <w:pStyle w:val="RequirementHead"/>
      </w:pPr>
      <w:r>
        <w:t>RR3-97</w:t>
      </w:r>
      <w:r>
        <w:tab/>
        <w:t>Modification of Number Pool NPA-NXX-X Holder Information - Effective Date Update to Scheduled Block Create</w:t>
      </w:r>
    </w:p>
    <w:p w:rsidR="00987794" w:rsidRDefault="00987794" w:rsidP="00987794">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987794" w:rsidRDefault="00987794" w:rsidP="00987794">
      <w:pPr>
        <w:pStyle w:val="RequirementBody"/>
      </w:pPr>
      <w:r w:rsidRPr="00987794">
        <w:rPr>
          <w:highlight w:val="yellow"/>
        </w:rPr>
        <w:t xml:space="preserve">Note: </w:t>
      </w:r>
      <w:r>
        <w:rPr>
          <w:highlight w:val="yellow"/>
        </w:rPr>
        <w:t xml:space="preserve">The scheduled event date will only be modified in cases where it is </w:t>
      </w:r>
      <w:r w:rsidR="005656EF">
        <w:rPr>
          <w:highlight w:val="yellow"/>
        </w:rPr>
        <w:t>prior to</w:t>
      </w:r>
      <w:r>
        <w:rPr>
          <w:highlight w:val="yellow"/>
        </w:rPr>
        <w:t xml:space="preserve"> the effective date</w:t>
      </w:r>
      <w:r w:rsidR="005656EF">
        <w:rPr>
          <w:highlight w:val="yellow"/>
        </w:rPr>
        <w:t>’s new</w:t>
      </w:r>
      <w:r>
        <w:rPr>
          <w:highlight w:val="yellow"/>
        </w:rPr>
        <w:t xml:space="preserve"> value</w:t>
      </w:r>
      <w:r w:rsidRPr="00987794">
        <w:rPr>
          <w:highlight w:val="yellow"/>
        </w:rPr>
        <w:t>.</w:t>
      </w:r>
    </w:p>
    <w:p w:rsidR="0061748D" w:rsidRDefault="0061748D" w:rsidP="00930216">
      <w:pPr>
        <w:rPr>
          <w:szCs w:val="24"/>
        </w:rPr>
      </w:pPr>
    </w:p>
    <w:p w:rsidR="008F67B0" w:rsidRDefault="008F67B0" w:rsidP="008F67B0">
      <w:pPr>
        <w:pStyle w:val="RequirementHead"/>
        <w:rPr>
          <w:sz w:val="20"/>
        </w:rPr>
      </w:pPr>
      <w:r>
        <w:lastRenderedPageBreak/>
        <w:t>RR3-750</w:t>
      </w:r>
      <w:r>
        <w:tab/>
        <w:t xml:space="preserve">Number Pool Block Holder Information – Service Provider </w:t>
      </w:r>
      <w:proofErr w:type="spellStart"/>
      <w:r>
        <w:t>Tunable</w:t>
      </w:r>
      <w:proofErr w:type="spellEnd"/>
      <w:r>
        <w:t xml:space="preserve"> Value of TRUE for Pseudo-LRN Request</w:t>
      </w:r>
    </w:p>
    <w:p w:rsidR="008F67B0" w:rsidRDefault="008F67B0" w:rsidP="008F67B0">
      <w:pPr>
        <w:pStyle w:val="RequirementBody"/>
      </w:pPr>
      <w:r>
        <w:t>NPAC SMS shall accept a block activate request for a pseudo-LRN record from a Service Provider SOA only when the NPAC Customer SOA Pseudo-LRN Indicator is set to TRUE</w:t>
      </w:r>
      <w:r w:rsidRPr="00665A82">
        <w:rPr>
          <w:highlight w:val="yellow"/>
        </w:rPr>
        <w:t xml:space="preserve">, or from a Service Provider </w:t>
      </w:r>
      <w:r>
        <w:rPr>
          <w:highlight w:val="yellow"/>
        </w:rPr>
        <w:t xml:space="preserve">LTI </w:t>
      </w:r>
      <w:r w:rsidRPr="00665A82">
        <w:rPr>
          <w:highlight w:val="yellow"/>
        </w:rPr>
        <w:t>SOA only when the NPAC Customer LTI Pseudo LRN Indicator is set to TRUE</w:t>
      </w:r>
      <w:r>
        <w:t>.  (</w:t>
      </w:r>
      <w:proofErr w:type="gramStart"/>
      <w:r>
        <w:t>previously</w:t>
      </w:r>
      <w:proofErr w:type="gramEnd"/>
      <w:r>
        <w:t xml:space="preserve"> NANC 442, </w:t>
      </w:r>
      <w:proofErr w:type="spellStart"/>
      <w:r>
        <w:t>Req</w:t>
      </w:r>
      <w:proofErr w:type="spellEnd"/>
      <w:r>
        <w:t xml:space="preserve"> 5)</w:t>
      </w:r>
    </w:p>
    <w:p w:rsidR="008F67B0" w:rsidRDefault="008F67B0" w:rsidP="00930216">
      <w:pPr>
        <w:rPr>
          <w:szCs w:val="24"/>
        </w:rPr>
      </w:pPr>
    </w:p>
    <w:p w:rsidR="008F67B0" w:rsidRDefault="008F67B0" w:rsidP="008F67B0">
      <w:pPr>
        <w:pStyle w:val="RequirementHead"/>
        <w:rPr>
          <w:sz w:val="20"/>
        </w:rPr>
      </w:pPr>
      <w:r>
        <w:t>RR3-756</w:t>
      </w:r>
      <w:r>
        <w:tab/>
        <w:t xml:space="preserve">Number Pool Block Holder Information – Service Provider </w:t>
      </w:r>
      <w:proofErr w:type="spellStart"/>
      <w:r>
        <w:t>Tunable</w:t>
      </w:r>
      <w:proofErr w:type="spellEnd"/>
      <w:r>
        <w:t xml:space="preserve"> Value of TRUE for Pseudo-LRN Request</w:t>
      </w:r>
    </w:p>
    <w:p w:rsidR="008F67B0" w:rsidRDefault="008F67B0" w:rsidP="008F67B0">
      <w:pPr>
        <w:pStyle w:val="RequirementBody"/>
      </w:pPr>
      <w:r>
        <w:t>NPAC SMS shall accept a block modify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w:t>
      </w:r>
      <w:r>
        <w:rPr>
          <w:szCs w:val="24"/>
        </w:rPr>
        <w:t xml:space="preserve">  (</w:t>
      </w:r>
      <w:proofErr w:type="gramStart"/>
      <w:r>
        <w:rPr>
          <w:szCs w:val="24"/>
        </w:rPr>
        <w:t>previously</w:t>
      </w:r>
      <w:proofErr w:type="gramEnd"/>
      <w:r>
        <w:rPr>
          <w:szCs w:val="24"/>
        </w:rPr>
        <w:t xml:space="preserve"> NANC 442, </w:t>
      </w:r>
      <w:proofErr w:type="spellStart"/>
      <w:r>
        <w:rPr>
          <w:szCs w:val="24"/>
        </w:rPr>
        <w:t>Req</w:t>
      </w:r>
      <w:proofErr w:type="spellEnd"/>
      <w:r>
        <w:rPr>
          <w:szCs w:val="24"/>
        </w:rPr>
        <w:t xml:space="preserve"> 73)</w:t>
      </w:r>
    </w:p>
    <w:p w:rsidR="008F67B0" w:rsidRDefault="008F67B0" w:rsidP="00930216">
      <w:pPr>
        <w:rPr>
          <w:szCs w:val="24"/>
        </w:rPr>
      </w:pPr>
    </w:p>
    <w:p w:rsidR="00032F61" w:rsidRDefault="00032F61" w:rsidP="00930216">
      <w:pPr>
        <w:rPr>
          <w:szCs w:val="24"/>
        </w:rPr>
      </w:pPr>
    </w:p>
    <w:p w:rsidR="00B825CD" w:rsidRDefault="00B825CD" w:rsidP="00930216">
      <w:pPr>
        <w:rPr>
          <w:szCs w:val="24"/>
        </w:rPr>
      </w:pPr>
    </w:p>
    <w:p w:rsidR="008B33AD" w:rsidRPr="00582DF7" w:rsidRDefault="008B33AD" w:rsidP="00930216">
      <w:pPr>
        <w:rPr>
          <w:szCs w:val="24"/>
        </w:rPr>
      </w:pPr>
    </w:p>
    <w:p w:rsidR="009A192C" w:rsidRPr="00032F61" w:rsidRDefault="00032F61" w:rsidP="00F15F1D">
      <w:pPr>
        <w:rPr>
          <w:szCs w:val="24"/>
          <w:u w:val="single"/>
        </w:rPr>
      </w:pPr>
      <w:r w:rsidRPr="00032F61">
        <w:rPr>
          <w:u w:val="single"/>
        </w:rPr>
        <w:t>NPAC Subscription Data</w:t>
      </w:r>
    </w:p>
    <w:p w:rsidR="008B33AD" w:rsidRDefault="008B33AD" w:rsidP="00DC086B"/>
    <w:p w:rsidR="00AF2056" w:rsidRDefault="00AF2056" w:rsidP="00DC086B">
      <w:r>
        <w:t xml:space="preserve">Reinstate </w:t>
      </w:r>
      <w:proofErr w:type="spellStart"/>
      <w:r>
        <w:t>req</w:t>
      </w:r>
      <w:proofErr w:type="spellEnd"/>
      <w:r>
        <w:t xml:space="preserve"> RR5-44 and RR5-45, as result of test case review of NANC 394 test cases, where the waiting period is reduced to zero</w:t>
      </w:r>
      <w:r w:rsidR="00CC6422">
        <w:t>, and the Effective Date edit should be included</w:t>
      </w:r>
      <w:r>
        <w:t>.</w:t>
      </w:r>
    </w:p>
    <w:p w:rsidR="00AF2056" w:rsidRPr="00CC6422" w:rsidRDefault="00AF2056" w:rsidP="00AF2056">
      <w:pPr>
        <w:pStyle w:val="RequirementHead"/>
        <w:rPr>
          <w:highlight w:val="yellow"/>
        </w:rPr>
      </w:pPr>
      <w:r w:rsidRPr="00CC6422">
        <w:rPr>
          <w:highlight w:val="yellow"/>
        </w:rPr>
        <w:t>RR5-44</w:t>
      </w:r>
      <w:r w:rsidRPr="00CC6422">
        <w:rPr>
          <w:highlight w:val="yellow"/>
        </w:rPr>
        <w:tab/>
        <w:t>Create Subscription Version – Due Date Validation for NPA-NXX effective date</w:t>
      </w:r>
    </w:p>
    <w:p w:rsidR="00AF2056" w:rsidRPr="00CC6422" w:rsidRDefault="00AF2056" w:rsidP="00AF2056">
      <w:pPr>
        <w:pStyle w:val="RequirementBody"/>
        <w:rPr>
          <w:highlight w:val="yellow"/>
        </w:rPr>
      </w:pPr>
      <w:r w:rsidRPr="00CC6422">
        <w:rPr>
          <w:highlight w:val="yellow"/>
        </w:rPr>
        <w:t>NPAC SMS shall verify that the due date is greater than, or equal to, the NPA-NXX effective date upon Subscription Version creation for an Inter-Service Provider Port.</w:t>
      </w:r>
    </w:p>
    <w:p w:rsidR="00AF2056" w:rsidRPr="00CC6422" w:rsidRDefault="00AF2056" w:rsidP="00AF2056">
      <w:pPr>
        <w:pStyle w:val="RequirementHead"/>
        <w:rPr>
          <w:highlight w:val="yellow"/>
        </w:rPr>
      </w:pPr>
      <w:r w:rsidRPr="00CC6422">
        <w:rPr>
          <w:highlight w:val="yellow"/>
        </w:rPr>
        <w:t>RR5-45</w:t>
      </w:r>
      <w:r w:rsidRPr="00CC6422">
        <w:rPr>
          <w:highlight w:val="yellow"/>
        </w:rPr>
        <w:tab/>
        <w:t>Create “Intra-Service Provider Port” Subscription Version – Due Date Validation for NPA-NXX effective date</w:t>
      </w:r>
    </w:p>
    <w:p w:rsidR="00AF2056" w:rsidRDefault="00AF2056" w:rsidP="00AF2056">
      <w:pPr>
        <w:pStyle w:val="RequirementBody"/>
      </w:pPr>
      <w:r w:rsidRPr="00CC6422">
        <w:rPr>
          <w:highlight w:val="yellow"/>
        </w:rPr>
        <w:t>NPAC SMS shall verify that the due date is greater than, or equal to, the NPA-NXX effective date upon Subscription Version creation for an Intra-Service Provider port.</w:t>
      </w:r>
    </w:p>
    <w:p w:rsidR="00065B69" w:rsidRDefault="00065B69" w:rsidP="00065B69"/>
    <w:p w:rsidR="00065B69" w:rsidRDefault="00065B69" w:rsidP="00065B69">
      <w:pPr>
        <w:pStyle w:val="RequirementHead"/>
      </w:pPr>
      <w:r>
        <w:t>RR5-123</w:t>
      </w:r>
      <w:r>
        <w:tab/>
        <w:t xml:space="preserve">Validation of LATA ID for Subscription Version Modifies </w:t>
      </w:r>
      <w:r w:rsidRPr="00AA71AA">
        <w:rPr>
          <w:highlight w:val="yellow"/>
        </w:rPr>
        <w:t>– Verify LRN in Request</w:t>
      </w:r>
    </w:p>
    <w:p w:rsidR="00065B69" w:rsidRDefault="00065B69" w:rsidP="00065B69">
      <w:pPr>
        <w:pStyle w:val="RequirementBody"/>
      </w:pPr>
      <w:r>
        <w:t xml:space="preserve">NPAC shall reject Subscription Version Modify Requests if the NPA-NXX of the TN and the NPA-NXX of the LRN </w:t>
      </w:r>
      <w:r w:rsidRPr="00AA71AA">
        <w:rPr>
          <w:highlight w:val="yellow"/>
        </w:rPr>
        <w:t>in the Modify Requests</w:t>
      </w:r>
      <w:r>
        <w:t xml:space="preserve"> have different LATA IDs</w:t>
      </w:r>
      <w:proofErr w:type="gramStart"/>
      <w:r>
        <w:t>.(</w:t>
      </w:r>
      <w:proofErr w:type="gramEnd"/>
      <w:r>
        <w:t xml:space="preserve">previously NANC 319 </w:t>
      </w:r>
      <w:proofErr w:type="spellStart"/>
      <w:r>
        <w:t>Req</w:t>
      </w:r>
      <w:proofErr w:type="spellEnd"/>
      <w:r>
        <w:t xml:space="preserve"> 7)</w:t>
      </w:r>
    </w:p>
    <w:p w:rsidR="00065B69" w:rsidRPr="001554B4" w:rsidRDefault="00065B69" w:rsidP="00065B69">
      <w:pPr>
        <w:pStyle w:val="RequirementHead"/>
        <w:rPr>
          <w:highlight w:val="yellow"/>
        </w:rPr>
      </w:pPr>
      <w:r w:rsidRPr="00065B69">
        <w:rPr>
          <w:highlight w:val="yellow"/>
        </w:rPr>
        <w:lastRenderedPageBreak/>
        <w:t>New – 6</w:t>
      </w:r>
      <w:r w:rsidRPr="00065B69">
        <w:rPr>
          <w:highlight w:val="yellow"/>
        </w:rPr>
        <w:tab/>
        <w:t xml:space="preserve">Validation of LATA ID for </w:t>
      </w:r>
      <w:r w:rsidRPr="00665A82">
        <w:rPr>
          <w:highlight w:val="yellow"/>
        </w:rPr>
        <w:t xml:space="preserve">Subscription Version </w:t>
      </w:r>
      <w:r w:rsidRPr="00065B69">
        <w:rPr>
          <w:highlight w:val="yellow"/>
        </w:rPr>
        <w:t>Modifies –</w:t>
      </w:r>
      <w:r w:rsidRPr="001554B4">
        <w:rPr>
          <w:highlight w:val="yellow"/>
        </w:rPr>
        <w:t xml:space="preserve"> Verify Existing LRN</w:t>
      </w:r>
    </w:p>
    <w:p w:rsidR="00065B69" w:rsidRDefault="00065B69" w:rsidP="00065B69">
      <w:pPr>
        <w:pStyle w:val="RequirementBody"/>
      </w:pPr>
      <w:r w:rsidRPr="001554B4">
        <w:rPr>
          <w:highlight w:val="yellow"/>
        </w:rPr>
        <w:t xml:space="preserve">NPAC shall reject </w:t>
      </w:r>
      <w:r w:rsidRPr="00665A82">
        <w:rPr>
          <w:highlight w:val="yellow"/>
        </w:rPr>
        <w:t xml:space="preserve">Subscription Version </w:t>
      </w:r>
      <w:r w:rsidRPr="00065B69">
        <w:rPr>
          <w:highlight w:val="yellow"/>
        </w:rPr>
        <w:t>Modify Requests that do not contain an LRN value if the NPA-NXX of the NPA-NX</w:t>
      </w:r>
      <w:r w:rsidRPr="001554B4">
        <w:rPr>
          <w:highlight w:val="yellow"/>
        </w:rPr>
        <w:t>X-X and the NPA-NXX of the existing LRN have different LATA IDs.</w:t>
      </w:r>
    </w:p>
    <w:p w:rsidR="00CC6422" w:rsidRDefault="00CC6422">
      <w:pPr>
        <w:spacing w:after="0"/>
      </w:pPr>
    </w:p>
    <w:p w:rsidR="00DC086B" w:rsidRDefault="00DC086B" w:rsidP="00DC086B">
      <w:pPr>
        <w:rPr>
          <w:sz w:val="22"/>
        </w:rPr>
      </w:pPr>
      <w:r>
        <w:t>New requirement in FRS section 4.1.2.1, Service Provider Data Creation</w:t>
      </w:r>
    </w:p>
    <w:p w:rsidR="00DC086B" w:rsidRPr="00DC086B" w:rsidRDefault="00DC086B" w:rsidP="00DC086B">
      <w:pPr>
        <w:pStyle w:val="RequirementHead"/>
        <w:rPr>
          <w:highlight w:val="yellow"/>
        </w:rPr>
      </w:pPr>
      <w:r w:rsidRPr="00DC086B">
        <w:rPr>
          <w:highlight w:val="yellow"/>
        </w:rPr>
        <w:t>New – 1</w:t>
      </w:r>
      <w:r w:rsidRPr="00DC086B">
        <w:rPr>
          <w:highlight w:val="yellow"/>
        </w:rPr>
        <w:tab/>
        <w:t>Service Provider Name Slash Indicator for New Service Provider</w:t>
      </w:r>
      <w:r w:rsidR="00E90E31">
        <w:rPr>
          <w:highlight w:val="yellow"/>
        </w:rPr>
        <w:t xml:space="preserve"> – Indicator Value</w:t>
      </w:r>
    </w:p>
    <w:p w:rsidR="00DC086B" w:rsidRPr="00DC086B" w:rsidRDefault="00DC086B" w:rsidP="00DC086B">
      <w:pPr>
        <w:pStyle w:val="RequirementBody"/>
        <w:rPr>
          <w:highlight w:val="yellow"/>
        </w:rPr>
      </w:pPr>
      <w:r w:rsidRPr="00DC086B">
        <w:rPr>
          <w:highlight w:val="yellow"/>
        </w:rPr>
        <w:t>NPAC SMS shall require the Service Provider Name to contain a valid slash indicator value at the end of the name when creating a new Service Provider:</w:t>
      </w:r>
      <w:r w:rsidRPr="00DC086B">
        <w:rPr>
          <w:highlight w:val="yellow"/>
        </w:rPr>
        <w:br/>
        <w:t>/1 – (to indicate wireline)</w:t>
      </w:r>
      <w:r w:rsidRPr="00DC086B">
        <w:rPr>
          <w:highlight w:val="yellow"/>
        </w:rPr>
        <w:br/>
        <w:t>/2 – (to indicate wireless)</w:t>
      </w:r>
      <w:r w:rsidRPr="00DC086B">
        <w:rPr>
          <w:highlight w:val="yellow"/>
        </w:rPr>
        <w:br/>
        <w:t>/3 – (to indicate non-carrier)</w:t>
      </w:r>
      <w:r w:rsidRPr="00DC086B">
        <w:rPr>
          <w:highlight w:val="yellow"/>
        </w:rPr>
        <w:br/>
        <w:t xml:space="preserve">/4 – (to indicate class 1 </w:t>
      </w:r>
      <w:r w:rsidR="00CC6422">
        <w:rPr>
          <w:highlight w:val="yellow"/>
        </w:rPr>
        <w:t xml:space="preserve">and 2 </w:t>
      </w:r>
      <w:r w:rsidRPr="00DC086B">
        <w:rPr>
          <w:highlight w:val="yellow"/>
        </w:rPr>
        <w:t>interconnected VoIP</w:t>
      </w:r>
      <w:r w:rsidR="00CC6422">
        <w:rPr>
          <w:highlight w:val="yellow"/>
        </w:rPr>
        <w:t xml:space="preserve"> with Number Assignment</w:t>
      </w:r>
      <w:r w:rsidRPr="00DC086B">
        <w:rPr>
          <w:highlight w:val="yellow"/>
        </w:rPr>
        <w:t>)</w:t>
      </w:r>
    </w:p>
    <w:p w:rsidR="00E90E31" w:rsidRPr="00E90E31" w:rsidRDefault="00E90E31" w:rsidP="00E90E31">
      <w:pPr>
        <w:pStyle w:val="RequirementHead"/>
        <w:rPr>
          <w:highlight w:val="yellow"/>
        </w:rPr>
      </w:pPr>
      <w:r w:rsidRPr="00E90E31">
        <w:rPr>
          <w:highlight w:val="yellow"/>
        </w:rPr>
        <w:t>New – 2</w:t>
      </w:r>
      <w:r w:rsidRPr="00E90E31">
        <w:rPr>
          <w:highlight w:val="yellow"/>
        </w:rPr>
        <w:tab/>
        <w:t>Service Provider Name Slash Indicator for New Service Provider – Synchronization of Indicator Value and SP Type</w:t>
      </w:r>
    </w:p>
    <w:p w:rsidR="00E90E31" w:rsidRDefault="00E90E31" w:rsidP="00E90E31">
      <w:pPr>
        <w:pStyle w:val="RequirementBody"/>
        <w:spacing w:after="120"/>
      </w:pPr>
      <w:r w:rsidRPr="00E90E31">
        <w:rPr>
          <w:highlight w:val="yellow"/>
        </w:rPr>
        <w:t xml:space="preserve">NPAC SMS shall ensure that the </w:t>
      </w:r>
      <w:r w:rsidRPr="00E90E31">
        <w:rPr>
          <w:b/>
          <w:i/>
          <w:highlight w:val="yellow"/>
        </w:rPr>
        <w:t xml:space="preserve">Slash Indicator </w:t>
      </w:r>
      <w:r w:rsidRPr="00E90E31">
        <w:rPr>
          <w:highlight w:val="yellow"/>
        </w:rPr>
        <w:t xml:space="preserve">and the </w:t>
      </w:r>
      <w:r w:rsidRPr="00E90E31">
        <w:rPr>
          <w:b/>
          <w:i/>
          <w:highlight w:val="yellow"/>
        </w:rPr>
        <w:t xml:space="preserve">SP Type </w:t>
      </w:r>
      <w:r w:rsidRPr="00E90E31">
        <w:rPr>
          <w:highlight w:val="yellow"/>
        </w:rPr>
        <w:t xml:space="preserve">for a Service Provider record are synchronized </w:t>
      </w:r>
      <w:r w:rsidRPr="00DC086B">
        <w:rPr>
          <w:highlight w:val="yellow"/>
        </w:rPr>
        <w:t>when creating a new Service Provider</w:t>
      </w:r>
      <w:r w:rsidRPr="00E90E31">
        <w:rPr>
          <w:highlight w:val="yellow"/>
        </w:rPr>
        <w:t>.</w:t>
      </w:r>
    </w:p>
    <w:p w:rsidR="00CC6422" w:rsidRDefault="00CC6422">
      <w:pPr>
        <w:spacing w:after="0"/>
      </w:pPr>
    </w:p>
    <w:p w:rsidR="00DC086B" w:rsidRPr="00DC086B" w:rsidRDefault="00DC086B" w:rsidP="00DC086B">
      <w:r w:rsidRPr="00DC086B">
        <w:t>New requirement in FRS section 4.1.2.2, Service Provider Data Modification</w:t>
      </w:r>
    </w:p>
    <w:p w:rsidR="00DC086B" w:rsidRPr="00DC086B" w:rsidRDefault="00E90E31" w:rsidP="00DC086B">
      <w:pPr>
        <w:pStyle w:val="RequirementHead"/>
        <w:rPr>
          <w:highlight w:val="yellow"/>
        </w:rPr>
      </w:pPr>
      <w:r>
        <w:rPr>
          <w:highlight w:val="yellow"/>
        </w:rPr>
        <w:t>New – 3</w:t>
      </w:r>
      <w:r w:rsidR="00DC086B" w:rsidRPr="00DC086B">
        <w:rPr>
          <w:highlight w:val="yellow"/>
        </w:rPr>
        <w:tab/>
        <w:t>Service Provider Name Slash Indicator for Existing Service Provider</w:t>
      </w:r>
      <w:r>
        <w:rPr>
          <w:highlight w:val="yellow"/>
        </w:rPr>
        <w:t xml:space="preserve"> – Indicator Value</w:t>
      </w:r>
    </w:p>
    <w:p w:rsidR="00DC086B" w:rsidRDefault="00DC086B" w:rsidP="00DC086B">
      <w:pPr>
        <w:pStyle w:val="RequirementBody"/>
      </w:pPr>
      <w:r w:rsidRPr="00DC086B">
        <w:rPr>
          <w:highlight w:val="yellow"/>
        </w:rPr>
        <w:t>NPAC SMS shall require the Service Provider Name to contain a valid slash indicator value at the end of the name when modifying an existing Service Provider:</w:t>
      </w:r>
      <w:r w:rsidRPr="00DC086B">
        <w:rPr>
          <w:highlight w:val="yellow"/>
        </w:rPr>
        <w:br/>
        <w:t>/1 – (to indicate wireline)</w:t>
      </w:r>
      <w:r w:rsidRPr="00DC086B">
        <w:rPr>
          <w:highlight w:val="yellow"/>
        </w:rPr>
        <w:br/>
        <w:t>/2 – (to indicate wireless)</w:t>
      </w:r>
      <w:r w:rsidRPr="00DC086B">
        <w:rPr>
          <w:highlight w:val="yellow"/>
        </w:rPr>
        <w:br/>
        <w:t>/3 – (to indicate non-carrier)</w:t>
      </w:r>
      <w:r w:rsidRPr="00DC086B">
        <w:rPr>
          <w:highlight w:val="yellow"/>
        </w:rPr>
        <w:br/>
        <w:t xml:space="preserve">/4 – (to indicate class 1 </w:t>
      </w:r>
      <w:r w:rsidR="00CC6422">
        <w:rPr>
          <w:highlight w:val="yellow"/>
        </w:rPr>
        <w:t xml:space="preserve">and 2 </w:t>
      </w:r>
      <w:r w:rsidRPr="00DC086B">
        <w:rPr>
          <w:highlight w:val="yellow"/>
        </w:rPr>
        <w:t>interconnected VoIP</w:t>
      </w:r>
      <w:r w:rsidR="00CC6422" w:rsidRPr="00CC6422">
        <w:rPr>
          <w:highlight w:val="yellow"/>
        </w:rPr>
        <w:t xml:space="preserve"> </w:t>
      </w:r>
      <w:r w:rsidR="00CC6422">
        <w:rPr>
          <w:highlight w:val="yellow"/>
        </w:rPr>
        <w:t>with Number Assignment</w:t>
      </w:r>
      <w:r w:rsidRPr="00DC086B">
        <w:rPr>
          <w:highlight w:val="yellow"/>
        </w:rPr>
        <w:t>)</w:t>
      </w:r>
    </w:p>
    <w:p w:rsidR="00E90E31" w:rsidRPr="00E90E31" w:rsidRDefault="00E90E31" w:rsidP="00E90E31">
      <w:pPr>
        <w:pStyle w:val="RequirementHead"/>
        <w:rPr>
          <w:highlight w:val="yellow"/>
        </w:rPr>
      </w:pPr>
      <w:r w:rsidRPr="00E90E31">
        <w:rPr>
          <w:highlight w:val="yellow"/>
        </w:rPr>
        <w:t>New –</w:t>
      </w:r>
      <w:r>
        <w:rPr>
          <w:highlight w:val="yellow"/>
        </w:rPr>
        <w:t xml:space="preserve"> 4</w:t>
      </w:r>
      <w:r w:rsidRPr="00E90E31">
        <w:rPr>
          <w:highlight w:val="yellow"/>
        </w:rPr>
        <w:tab/>
        <w:t xml:space="preserve">Service Provider Name Slash Indicator for </w:t>
      </w:r>
      <w:r>
        <w:rPr>
          <w:highlight w:val="yellow"/>
        </w:rPr>
        <w:t xml:space="preserve">Existing </w:t>
      </w:r>
      <w:r w:rsidRPr="00E90E31">
        <w:rPr>
          <w:highlight w:val="yellow"/>
        </w:rPr>
        <w:t>Service Provider – Synchronization of Indicator Value and SP Type</w:t>
      </w:r>
    </w:p>
    <w:p w:rsidR="00E90E31" w:rsidRDefault="00E90E31" w:rsidP="00E90E31">
      <w:pPr>
        <w:pStyle w:val="RequirementBody"/>
        <w:spacing w:after="120"/>
      </w:pPr>
      <w:r w:rsidRPr="00E90E31">
        <w:rPr>
          <w:highlight w:val="yellow"/>
        </w:rPr>
        <w:t xml:space="preserve">NPAC SMS shall ensure that the </w:t>
      </w:r>
      <w:r w:rsidRPr="00E90E31">
        <w:rPr>
          <w:b/>
          <w:i/>
          <w:highlight w:val="yellow"/>
        </w:rPr>
        <w:t xml:space="preserve">Slash Indicator </w:t>
      </w:r>
      <w:r w:rsidRPr="00E90E31">
        <w:rPr>
          <w:highlight w:val="yellow"/>
        </w:rPr>
        <w:t xml:space="preserve">and the </w:t>
      </w:r>
      <w:r w:rsidRPr="00E90E31">
        <w:rPr>
          <w:b/>
          <w:i/>
          <w:highlight w:val="yellow"/>
        </w:rPr>
        <w:t xml:space="preserve">SP Type </w:t>
      </w:r>
      <w:r w:rsidRPr="00E90E31">
        <w:rPr>
          <w:highlight w:val="yellow"/>
        </w:rPr>
        <w:t xml:space="preserve">for a Service Provider record are synchronized </w:t>
      </w:r>
      <w:r w:rsidRPr="00DC086B">
        <w:rPr>
          <w:highlight w:val="yellow"/>
        </w:rPr>
        <w:t>when modifying an existing Service Provider</w:t>
      </w:r>
      <w:r w:rsidRPr="00E90E31">
        <w:rPr>
          <w:highlight w:val="yellow"/>
        </w:rPr>
        <w:t>.</w:t>
      </w:r>
    </w:p>
    <w:p w:rsidR="00FD32BD" w:rsidRDefault="00FD32BD" w:rsidP="00F15F1D">
      <w:pPr>
        <w:rPr>
          <w:szCs w:val="24"/>
        </w:rPr>
      </w:pPr>
    </w:p>
    <w:p w:rsidR="008F67B0" w:rsidRDefault="008F67B0" w:rsidP="008F67B0">
      <w:pPr>
        <w:pStyle w:val="RequirementHead"/>
        <w:rPr>
          <w:sz w:val="20"/>
        </w:rPr>
      </w:pPr>
      <w:r>
        <w:t>RR5-203</w:t>
      </w:r>
      <w:r>
        <w:tab/>
        <w:t xml:space="preserve">Create “Intra-Service Provider Port” Subscription Version – Service Provider </w:t>
      </w:r>
      <w:proofErr w:type="spellStart"/>
      <w:r>
        <w:t>Tunable</w:t>
      </w:r>
      <w:proofErr w:type="spellEnd"/>
      <w:r>
        <w:t xml:space="preserve"> Value of TRUE for Pseudo-LRN Request</w:t>
      </w:r>
    </w:p>
    <w:p w:rsidR="008F67B0" w:rsidRDefault="008F67B0" w:rsidP="008F67B0">
      <w:pPr>
        <w:pStyle w:val="RequirementBody"/>
        <w:spacing w:after="120"/>
      </w:pPr>
      <w:r>
        <w:t>NPAC SMS shall accept a Subscription Version Create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  (</w:t>
      </w:r>
      <w:proofErr w:type="gramStart"/>
      <w:r>
        <w:t>previously</w:t>
      </w:r>
      <w:proofErr w:type="gramEnd"/>
      <w:r>
        <w:t xml:space="preserve"> NANC 442 </w:t>
      </w:r>
      <w:proofErr w:type="spellStart"/>
      <w:r>
        <w:t>Req</w:t>
      </w:r>
      <w:proofErr w:type="spellEnd"/>
      <w:r>
        <w:t xml:space="preserve"> 25)</w:t>
      </w:r>
    </w:p>
    <w:p w:rsidR="008F67B0" w:rsidRDefault="008F67B0" w:rsidP="008F67B0">
      <w:pPr>
        <w:pStyle w:val="RequirementBody"/>
      </w:pPr>
      <w:r>
        <w:lastRenderedPageBreak/>
        <w:t>NOTE:  The Intra-Service Provider Port for a pseudo-LRN request cannot involve movement of the telephone number to another switch.</w:t>
      </w:r>
    </w:p>
    <w:p w:rsidR="008F67B0" w:rsidRDefault="008F67B0" w:rsidP="00F15F1D">
      <w:pPr>
        <w:rPr>
          <w:szCs w:val="24"/>
        </w:rPr>
      </w:pPr>
    </w:p>
    <w:p w:rsidR="008F67B0" w:rsidRDefault="008F67B0" w:rsidP="008F67B0">
      <w:pPr>
        <w:pStyle w:val="RequirementHead"/>
        <w:rPr>
          <w:sz w:val="20"/>
        </w:rPr>
      </w:pPr>
      <w:r>
        <w:t>RR5-207</w:t>
      </w:r>
      <w:r>
        <w:tab/>
        <w:t xml:space="preserve">Modify “Intra-Service Provider Port” Subscription Version – Service Provider </w:t>
      </w:r>
      <w:proofErr w:type="spellStart"/>
      <w:r>
        <w:t>Tunable</w:t>
      </w:r>
      <w:proofErr w:type="spellEnd"/>
      <w:r>
        <w:t xml:space="preserve"> Value of TRUE for Pseudo-LRN Request</w:t>
      </w:r>
    </w:p>
    <w:p w:rsidR="008F67B0" w:rsidRDefault="008F67B0" w:rsidP="008F67B0">
      <w:pPr>
        <w:pStyle w:val="RequirementBody"/>
      </w:pPr>
      <w:r>
        <w:t>NPAC SMS shall accept a pending or active Subscription Version Modify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  (</w:t>
      </w:r>
      <w:proofErr w:type="gramStart"/>
      <w:r>
        <w:t>previously</w:t>
      </w:r>
      <w:proofErr w:type="gramEnd"/>
      <w:r>
        <w:t xml:space="preserve"> NANC 442 </w:t>
      </w:r>
      <w:proofErr w:type="spellStart"/>
      <w:r>
        <w:t>Req</w:t>
      </w:r>
      <w:proofErr w:type="spellEnd"/>
      <w:r>
        <w:t xml:space="preserve"> 75)</w:t>
      </w:r>
    </w:p>
    <w:p w:rsidR="008F67B0" w:rsidRDefault="008F67B0" w:rsidP="00F15F1D">
      <w:pPr>
        <w:rPr>
          <w:szCs w:val="24"/>
        </w:rPr>
      </w:pPr>
    </w:p>
    <w:p w:rsidR="008F67B0" w:rsidRDefault="008F67B0" w:rsidP="008F67B0">
      <w:pPr>
        <w:pStyle w:val="RequirementHead"/>
        <w:rPr>
          <w:sz w:val="20"/>
        </w:rPr>
      </w:pPr>
      <w:r>
        <w:t>RR5-209</w:t>
      </w:r>
      <w:r>
        <w:tab/>
        <w:t xml:space="preserve">Activate “Intra-Service Provider Port” Subscription Version – Service Provider </w:t>
      </w:r>
      <w:proofErr w:type="spellStart"/>
      <w:r>
        <w:t>Tunable</w:t>
      </w:r>
      <w:proofErr w:type="spellEnd"/>
      <w:r>
        <w:t xml:space="preserve"> Value of TRUE for Pseudo-LRN Request</w:t>
      </w:r>
    </w:p>
    <w:p w:rsidR="008F67B0" w:rsidRDefault="008F67B0" w:rsidP="008F67B0">
      <w:pPr>
        <w:pStyle w:val="RequirementBody"/>
      </w:pPr>
      <w:r>
        <w:t>NPAC SMS shall accept a Subscription Version Activate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  (</w:t>
      </w:r>
      <w:proofErr w:type="gramStart"/>
      <w:r>
        <w:t>previously</w:t>
      </w:r>
      <w:proofErr w:type="gramEnd"/>
      <w:r>
        <w:t xml:space="preserve"> NANC 442, </w:t>
      </w:r>
      <w:proofErr w:type="spellStart"/>
      <w:r>
        <w:t>Req</w:t>
      </w:r>
      <w:proofErr w:type="spellEnd"/>
      <w:r>
        <w:t xml:space="preserve"> 77)</w:t>
      </w:r>
    </w:p>
    <w:p w:rsidR="008F67B0" w:rsidRDefault="008F67B0" w:rsidP="00F15F1D">
      <w:pPr>
        <w:rPr>
          <w:szCs w:val="24"/>
        </w:rPr>
      </w:pPr>
    </w:p>
    <w:p w:rsidR="008F67B0" w:rsidRDefault="008F67B0" w:rsidP="008F67B0">
      <w:pPr>
        <w:pStyle w:val="RequirementHead"/>
        <w:rPr>
          <w:sz w:val="20"/>
        </w:rPr>
      </w:pPr>
      <w:r>
        <w:t>RR5-212</w:t>
      </w:r>
      <w:r>
        <w:tab/>
        <w:t xml:space="preserve">Disconnect “Intra-Service Provider Port” Subscription Version – Service Provider </w:t>
      </w:r>
      <w:proofErr w:type="spellStart"/>
      <w:r>
        <w:t>Tunable</w:t>
      </w:r>
      <w:proofErr w:type="spellEnd"/>
      <w:r>
        <w:t xml:space="preserve"> Value of TRUE for Pseudo-LRN Request</w:t>
      </w:r>
    </w:p>
    <w:p w:rsidR="008F67B0" w:rsidRDefault="008F67B0" w:rsidP="008F67B0">
      <w:pPr>
        <w:pStyle w:val="RequirementBody"/>
      </w:pPr>
      <w:r>
        <w:t>NPAC SMS shall accept a Subscription Version Disconnect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  (</w:t>
      </w:r>
      <w:proofErr w:type="gramStart"/>
      <w:r>
        <w:t>previously</w:t>
      </w:r>
      <w:proofErr w:type="gramEnd"/>
      <w:r>
        <w:t xml:space="preserve"> NANC 442, </w:t>
      </w:r>
      <w:proofErr w:type="spellStart"/>
      <w:r>
        <w:t>Req</w:t>
      </w:r>
      <w:proofErr w:type="spellEnd"/>
      <w:r>
        <w:t xml:space="preserve"> 78)</w:t>
      </w:r>
    </w:p>
    <w:p w:rsidR="008F67B0" w:rsidRDefault="008F67B0" w:rsidP="00F15F1D">
      <w:pPr>
        <w:rPr>
          <w:szCs w:val="24"/>
        </w:rPr>
      </w:pPr>
    </w:p>
    <w:p w:rsidR="00B001C0" w:rsidRDefault="00B001C0" w:rsidP="003D627C">
      <w:pPr>
        <w:rPr>
          <w:szCs w:val="24"/>
        </w:rPr>
      </w:pPr>
    </w:p>
    <w:p w:rsidR="00B001C0" w:rsidRPr="00582DF7" w:rsidRDefault="00B001C0" w:rsidP="00B001C0">
      <w:pPr>
        <w:rPr>
          <w:szCs w:val="24"/>
        </w:rPr>
      </w:pPr>
    </w:p>
    <w:p w:rsidR="00B001C0" w:rsidRPr="00032F61" w:rsidRDefault="00032F61" w:rsidP="00B001C0">
      <w:pPr>
        <w:rPr>
          <w:u w:val="single"/>
        </w:rPr>
      </w:pPr>
      <w:r w:rsidRPr="00032F61">
        <w:rPr>
          <w:u w:val="single"/>
        </w:rPr>
        <w:t>NPAC Audit Data</w:t>
      </w:r>
    </w:p>
    <w:p w:rsidR="00B825CD" w:rsidRDefault="00B825CD" w:rsidP="00B825CD">
      <w:r>
        <w:t>None.</w:t>
      </w:r>
    </w:p>
    <w:p w:rsidR="00032F61" w:rsidRDefault="00032F61" w:rsidP="00B001C0">
      <w:pPr>
        <w:rPr>
          <w:szCs w:val="24"/>
        </w:rPr>
      </w:pPr>
    </w:p>
    <w:p w:rsidR="00B001C0" w:rsidRDefault="00B001C0" w:rsidP="003D627C">
      <w:pPr>
        <w:rPr>
          <w:szCs w:val="24"/>
        </w:rPr>
      </w:pPr>
    </w:p>
    <w:p w:rsidR="00706511" w:rsidRDefault="00706511">
      <w:pPr>
        <w:spacing w:after="0"/>
        <w:rPr>
          <w:u w:val="single"/>
        </w:rPr>
      </w:pPr>
      <w:r>
        <w:rPr>
          <w:u w:val="single"/>
        </w:rPr>
        <w:br w:type="page"/>
      </w:r>
    </w:p>
    <w:p w:rsidR="00B825CD" w:rsidRDefault="00B825CD">
      <w:pPr>
        <w:spacing w:after="0"/>
        <w:rPr>
          <w:u w:val="single"/>
        </w:rPr>
      </w:pPr>
    </w:p>
    <w:p w:rsidR="00032F61" w:rsidRPr="00032F61" w:rsidRDefault="00032F61" w:rsidP="003D627C">
      <w:pPr>
        <w:rPr>
          <w:szCs w:val="24"/>
          <w:u w:val="single"/>
        </w:rPr>
      </w:pPr>
      <w:r w:rsidRPr="00032F61">
        <w:rPr>
          <w:u w:val="single"/>
        </w:rPr>
        <w:t>NPAC Other Data (Mass Updates, SPID Migration, Maintenance, Filters, etc.)</w:t>
      </w:r>
    </w:p>
    <w:p w:rsidR="003D627C" w:rsidRDefault="003D627C" w:rsidP="003D627C"/>
    <w:p w:rsidR="001554B4" w:rsidRDefault="001554B4" w:rsidP="001554B4">
      <w:pPr>
        <w:pStyle w:val="RequirementHead"/>
      </w:pPr>
      <w:r>
        <w:t>RR3-254</w:t>
      </w:r>
      <w:r>
        <w:tab/>
        <w:t>Validation of LATA ID Errors on Mass Updates</w:t>
      </w:r>
    </w:p>
    <w:p w:rsidR="001554B4" w:rsidRDefault="001554B4" w:rsidP="001554B4">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proofErr w:type="gramStart"/>
      <w:r>
        <w:t>previously</w:t>
      </w:r>
      <w:proofErr w:type="gramEnd"/>
      <w:r>
        <w:t xml:space="preserve"> NANC 319 </w:t>
      </w:r>
      <w:proofErr w:type="spellStart"/>
      <w:r>
        <w:t>Req</w:t>
      </w:r>
      <w:proofErr w:type="spellEnd"/>
      <w:r>
        <w:t xml:space="preserve"> 10)</w:t>
      </w:r>
    </w:p>
    <w:p w:rsidR="001554B4" w:rsidRDefault="001554B4" w:rsidP="001554B4">
      <w:pPr>
        <w:pStyle w:val="RequirementBody"/>
      </w:pPr>
      <w:r>
        <w:t xml:space="preserve">Note:  </w:t>
      </w:r>
      <w:r>
        <w:rPr>
          <w:highlight w:val="yellow"/>
        </w:rPr>
        <w:t>The LATA ID data edits are applied both to data in the request and to existing data that is not being modified but is present on the Subscription Version and Number Pool Block objects being mass updated.</w:t>
      </w:r>
      <w:r>
        <w:t xml:space="preserve">  In an example where 2000 SVs are being mass updated and 100 encountered LATA ID edit errors, the NPAC will perform the mass update by updating the 1900 SVs that are valid, and logging the remaining 100 SVs to be picked up on the mass update exception report.</w:t>
      </w:r>
    </w:p>
    <w:p w:rsidR="001554B4" w:rsidRDefault="001554B4" w:rsidP="003D627C"/>
    <w:p w:rsidR="00D57695" w:rsidRPr="008B33AD" w:rsidRDefault="00D57695" w:rsidP="00D57695">
      <w:pPr>
        <w:pStyle w:val="RequirementHead"/>
      </w:pPr>
      <w:r w:rsidRPr="008B33AD">
        <w:t>RR3-275</w:t>
      </w:r>
      <w:r w:rsidRPr="008B33AD">
        <w:tab/>
        <w:t>SPID Migration Update – Rejection for ‘pending-like’ Number Pool Blocks or Subscription Versions</w:t>
      </w:r>
    </w:p>
    <w:p w:rsidR="00D57695" w:rsidRPr="00665A82" w:rsidRDefault="008B33AD" w:rsidP="00D57695">
      <w:pPr>
        <w:pStyle w:val="RequirementBody"/>
        <w:spacing w:after="120"/>
        <w:rPr>
          <w:strike/>
          <w:highlight w:val="yellow"/>
        </w:rPr>
      </w:pPr>
      <w:proofErr w:type="spellStart"/>
      <w:r w:rsidRPr="00665A82">
        <w:rPr>
          <w:highlight w:val="yellow"/>
        </w:rPr>
        <w:t>Deleted.</w:t>
      </w:r>
      <w:r w:rsidR="00D57695" w:rsidRPr="00665A82">
        <w:rPr>
          <w:strike/>
          <w:highlight w:val="yellow"/>
        </w:rPr>
        <w:t>NPAC</w:t>
      </w:r>
      <w:proofErr w:type="spellEnd"/>
      <w:r w:rsidR="00D57695" w:rsidRPr="00665A82">
        <w:rPr>
          <w:strike/>
          <w:highlight w:val="yellow"/>
        </w:rPr>
        <w:t xml:space="preserve"> SMS shall reject a SPID Migration Update Request Process by NPAC Personnel, via the NPAC SMS Administrative Interface, if any “pending-like” Number Pool Blocks or Subscription Versions exist where the </w:t>
      </w:r>
      <w:r w:rsidR="00D57695" w:rsidRPr="00665A82">
        <w:rPr>
          <w:i/>
          <w:iCs/>
          <w:strike/>
          <w:highlight w:val="yellow"/>
        </w:rPr>
        <w:t>migrating away from SPID</w:t>
      </w:r>
      <w:r w:rsidR="00D57695" w:rsidRPr="00665A82">
        <w:rPr>
          <w:strike/>
          <w:highlight w:val="yellow"/>
        </w:rPr>
        <w:t xml:space="preserve"> value is present.  (</w:t>
      </w:r>
      <w:proofErr w:type="gramStart"/>
      <w:r w:rsidR="00D57695" w:rsidRPr="00665A82">
        <w:rPr>
          <w:strike/>
          <w:highlight w:val="yellow"/>
        </w:rPr>
        <w:t>previously</w:t>
      </w:r>
      <w:proofErr w:type="gramEnd"/>
      <w:r w:rsidR="00D57695" w:rsidRPr="00665A82">
        <w:rPr>
          <w:strike/>
          <w:highlight w:val="yellow"/>
        </w:rPr>
        <w:t xml:space="preserve"> NANC 323 </w:t>
      </w:r>
      <w:proofErr w:type="spellStart"/>
      <w:r w:rsidR="00D57695" w:rsidRPr="00665A82">
        <w:rPr>
          <w:strike/>
          <w:highlight w:val="yellow"/>
        </w:rPr>
        <w:t>Req</w:t>
      </w:r>
      <w:proofErr w:type="spellEnd"/>
      <w:r w:rsidR="00D57695" w:rsidRPr="00665A82">
        <w:rPr>
          <w:strike/>
          <w:highlight w:val="yellow"/>
        </w:rPr>
        <w:t xml:space="preserve"> 21)</w:t>
      </w:r>
    </w:p>
    <w:p w:rsidR="00D57695" w:rsidRPr="00665A82" w:rsidRDefault="00D57695" w:rsidP="00D57695">
      <w:pPr>
        <w:pStyle w:val="RequirementBody"/>
        <w:spacing w:after="120"/>
        <w:rPr>
          <w:strike/>
          <w:highlight w:val="yellow"/>
        </w:rPr>
      </w:pPr>
      <w:r w:rsidRPr="00665A82">
        <w:rPr>
          <w:strike/>
          <w:highlight w:val="yellow"/>
        </w:rPr>
        <w:t>Note:  For Number Pool Blocks this will be the Block Holder SPID, and for Subscription Versions this will be either the New SPID or Old SPID.</w:t>
      </w:r>
    </w:p>
    <w:p w:rsidR="00D57695" w:rsidRPr="00665A82" w:rsidRDefault="00D57695" w:rsidP="00D57695">
      <w:pPr>
        <w:pStyle w:val="RequirementBody"/>
        <w:rPr>
          <w:strike/>
        </w:rPr>
      </w:pPr>
      <w:r w:rsidRPr="00665A82">
        <w:rPr>
          <w:strike/>
          <w:highlight w:val="yellow"/>
        </w:rPr>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  This also includes pending-like PTO Subscription Versions, even though PTOs do not contain an LRN.</w:t>
      </w:r>
    </w:p>
    <w:p w:rsidR="00D57695" w:rsidRDefault="00D57695" w:rsidP="003D627C"/>
    <w:p w:rsidR="00D27E5A" w:rsidRDefault="00D27E5A" w:rsidP="00D27E5A">
      <w:pPr>
        <w:rPr>
          <w:szCs w:val="24"/>
        </w:rPr>
      </w:pPr>
      <w:r>
        <w:rPr>
          <w:szCs w:val="24"/>
        </w:rPr>
        <w:t xml:space="preserve">Section 7.4.2, NANC 444 </w:t>
      </w:r>
      <w:proofErr w:type="spellStart"/>
      <w:r>
        <w:rPr>
          <w:szCs w:val="24"/>
        </w:rPr>
        <w:t>reqs</w:t>
      </w:r>
      <w:proofErr w:type="spellEnd"/>
      <w:r>
        <w:rPr>
          <w:szCs w:val="24"/>
        </w:rPr>
        <w:t xml:space="preserve">.  15 </w:t>
      </w:r>
      <w:proofErr w:type="spellStart"/>
      <w:r>
        <w:rPr>
          <w:szCs w:val="24"/>
        </w:rPr>
        <w:t>reqs</w:t>
      </w:r>
      <w:proofErr w:type="spellEnd"/>
      <w:r>
        <w:rPr>
          <w:szCs w:val="24"/>
        </w:rPr>
        <w:t>.  Renumber requirements (resolve duplicate number issue).</w:t>
      </w:r>
    </w:p>
    <w:p w:rsidR="00D27E5A" w:rsidRDefault="00D27E5A" w:rsidP="00D27E5A">
      <w:pPr>
        <w:rPr>
          <w:szCs w:val="24"/>
        </w:rPr>
      </w:pPr>
      <w:r>
        <w:rPr>
          <w:szCs w:val="24"/>
        </w:rPr>
        <w:t>RR7-1 becomes RR7-5</w:t>
      </w:r>
    </w:p>
    <w:p w:rsidR="00D27E5A" w:rsidRDefault="00D27E5A" w:rsidP="00D27E5A">
      <w:pPr>
        <w:rPr>
          <w:szCs w:val="24"/>
        </w:rPr>
      </w:pPr>
      <w:r>
        <w:rPr>
          <w:szCs w:val="24"/>
        </w:rPr>
        <w:t>RR7-2 becomes RR7-6</w:t>
      </w:r>
    </w:p>
    <w:p w:rsidR="00D27E5A" w:rsidRDefault="00D27E5A" w:rsidP="00D27E5A">
      <w:pPr>
        <w:rPr>
          <w:szCs w:val="24"/>
        </w:rPr>
      </w:pPr>
      <w:r>
        <w:rPr>
          <w:szCs w:val="24"/>
        </w:rPr>
        <w:t>RR7-3 becomes RR7-7</w:t>
      </w:r>
    </w:p>
    <w:p w:rsidR="00D27E5A" w:rsidRDefault="00D27E5A" w:rsidP="00D27E5A">
      <w:pPr>
        <w:rPr>
          <w:szCs w:val="24"/>
        </w:rPr>
      </w:pPr>
      <w:r>
        <w:rPr>
          <w:szCs w:val="24"/>
        </w:rPr>
        <w:t>RR7-4 becomes RR7-8</w:t>
      </w:r>
    </w:p>
    <w:p w:rsidR="00D27E5A" w:rsidRDefault="00D27E5A" w:rsidP="00D27E5A">
      <w:pPr>
        <w:rPr>
          <w:szCs w:val="24"/>
        </w:rPr>
      </w:pPr>
      <w:r>
        <w:rPr>
          <w:szCs w:val="24"/>
        </w:rPr>
        <w:t>RR7-5 becomes RR7-9</w:t>
      </w:r>
    </w:p>
    <w:p w:rsidR="00D27E5A" w:rsidRDefault="00D27E5A" w:rsidP="00D27E5A">
      <w:pPr>
        <w:rPr>
          <w:szCs w:val="24"/>
        </w:rPr>
      </w:pPr>
      <w:r>
        <w:rPr>
          <w:szCs w:val="24"/>
        </w:rPr>
        <w:t>RR7-6 becomes RR7-10</w:t>
      </w:r>
    </w:p>
    <w:p w:rsidR="00D27E5A" w:rsidRDefault="00D27E5A" w:rsidP="00D27E5A">
      <w:pPr>
        <w:rPr>
          <w:szCs w:val="24"/>
        </w:rPr>
      </w:pPr>
      <w:r>
        <w:rPr>
          <w:szCs w:val="24"/>
        </w:rPr>
        <w:t>RR7-7 becomes RR7-11</w:t>
      </w:r>
    </w:p>
    <w:p w:rsidR="00D27E5A" w:rsidRDefault="00D27E5A" w:rsidP="00D27E5A">
      <w:pPr>
        <w:rPr>
          <w:szCs w:val="24"/>
        </w:rPr>
      </w:pPr>
      <w:r>
        <w:rPr>
          <w:szCs w:val="24"/>
        </w:rPr>
        <w:lastRenderedPageBreak/>
        <w:t>RR7-8 becomes RR7-12</w:t>
      </w:r>
    </w:p>
    <w:p w:rsidR="00D27E5A" w:rsidRDefault="00D27E5A" w:rsidP="00D27E5A">
      <w:pPr>
        <w:rPr>
          <w:szCs w:val="24"/>
        </w:rPr>
      </w:pPr>
      <w:r>
        <w:rPr>
          <w:szCs w:val="24"/>
        </w:rPr>
        <w:t>RR7-9 becomes RR7-13</w:t>
      </w:r>
    </w:p>
    <w:p w:rsidR="00D27E5A" w:rsidRDefault="00D27E5A" w:rsidP="00D27E5A">
      <w:pPr>
        <w:rPr>
          <w:szCs w:val="24"/>
        </w:rPr>
      </w:pPr>
      <w:r>
        <w:rPr>
          <w:szCs w:val="24"/>
        </w:rPr>
        <w:t>RR7-10 becomes RR7-14</w:t>
      </w:r>
    </w:p>
    <w:p w:rsidR="00D27E5A" w:rsidRDefault="00D27E5A" w:rsidP="00D27E5A">
      <w:pPr>
        <w:rPr>
          <w:szCs w:val="24"/>
        </w:rPr>
      </w:pPr>
      <w:r>
        <w:rPr>
          <w:szCs w:val="24"/>
        </w:rPr>
        <w:t>RR7-11 becomes RR7-15</w:t>
      </w:r>
    </w:p>
    <w:p w:rsidR="00D27E5A" w:rsidRDefault="00D27E5A" w:rsidP="00D27E5A">
      <w:pPr>
        <w:rPr>
          <w:szCs w:val="24"/>
        </w:rPr>
      </w:pPr>
      <w:r>
        <w:rPr>
          <w:szCs w:val="24"/>
        </w:rPr>
        <w:t>RR7-12 becomes RR7-16</w:t>
      </w:r>
    </w:p>
    <w:p w:rsidR="00D27E5A" w:rsidRDefault="00D27E5A" w:rsidP="00D27E5A">
      <w:pPr>
        <w:rPr>
          <w:szCs w:val="24"/>
        </w:rPr>
      </w:pPr>
      <w:r>
        <w:rPr>
          <w:szCs w:val="24"/>
        </w:rPr>
        <w:t>RR7-13 becomes RR7-17</w:t>
      </w:r>
    </w:p>
    <w:p w:rsidR="00D27E5A" w:rsidRDefault="00D27E5A" w:rsidP="00D27E5A">
      <w:pPr>
        <w:rPr>
          <w:szCs w:val="24"/>
        </w:rPr>
      </w:pPr>
      <w:r>
        <w:rPr>
          <w:szCs w:val="24"/>
        </w:rPr>
        <w:t>RR7-14 becomes RR7-18</w:t>
      </w:r>
    </w:p>
    <w:p w:rsidR="00D27E5A" w:rsidRDefault="00D27E5A" w:rsidP="00D27E5A">
      <w:pPr>
        <w:rPr>
          <w:szCs w:val="24"/>
        </w:rPr>
      </w:pPr>
      <w:r>
        <w:rPr>
          <w:szCs w:val="24"/>
        </w:rPr>
        <w:t>RR7-15 becomes RR7-19</w:t>
      </w:r>
    </w:p>
    <w:p w:rsidR="00B825CD" w:rsidRDefault="00B825CD" w:rsidP="004C1331">
      <w:pPr>
        <w:rPr>
          <w:szCs w:val="24"/>
        </w:rPr>
      </w:pPr>
    </w:p>
    <w:p w:rsidR="00D57695" w:rsidRDefault="00D57695" w:rsidP="00D57695">
      <w:pPr>
        <w:pStyle w:val="RequirementHead"/>
      </w:pPr>
      <w:r>
        <w:t>R7</w:t>
      </w:r>
      <w:r>
        <w:noBreakHyphen/>
        <w:t>25.1</w:t>
      </w:r>
      <w:r>
        <w:tab/>
        <w:t>Passwords - Non-Reusable</w:t>
      </w:r>
    </w:p>
    <w:p w:rsidR="00D57695" w:rsidRDefault="00D57695" w:rsidP="00D57695">
      <w:pPr>
        <w:pStyle w:val="RequirementBody"/>
      </w:pPr>
      <w:r>
        <w:t xml:space="preserve">NPAC SMS shall ensure that a password </w:t>
      </w:r>
      <w:proofErr w:type="spellStart"/>
      <w:r>
        <w:t>can not</w:t>
      </w:r>
      <w:proofErr w:type="spellEnd"/>
      <w:r>
        <w:t xml:space="preserve"> be reused by the same individual for </w:t>
      </w:r>
      <w:r w:rsidRPr="00665A82">
        <w:rPr>
          <w:strike/>
          <w:highlight w:val="yellow"/>
        </w:rPr>
        <w:t xml:space="preserve">specifiable period of </w:t>
      </w:r>
      <w:proofErr w:type="spellStart"/>
      <w:r w:rsidRPr="00665A82">
        <w:rPr>
          <w:strike/>
          <w:highlight w:val="yellow"/>
        </w:rPr>
        <w:t>time</w:t>
      </w:r>
      <w:r w:rsidRPr="00665A82">
        <w:rPr>
          <w:highlight w:val="yellow"/>
        </w:rPr>
        <w:t>a</w:t>
      </w:r>
      <w:proofErr w:type="spellEnd"/>
      <w:r w:rsidRPr="00665A82">
        <w:rPr>
          <w:highlight w:val="yellow"/>
        </w:rPr>
        <w:t xml:space="preserve"> </w:t>
      </w:r>
      <w:proofErr w:type="spellStart"/>
      <w:r w:rsidRPr="00665A82">
        <w:rPr>
          <w:highlight w:val="yellow"/>
        </w:rPr>
        <w:t>tunable</w:t>
      </w:r>
      <w:proofErr w:type="spellEnd"/>
      <w:r w:rsidRPr="00665A82">
        <w:rPr>
          <w:highlight w:val="yellow"/>
        </w:rPr>
        <w:t xml:space="preserve"> number of changes</w:t>
      </w:r>
      <w:r>
        <w:t>.</w:t>
      </w:r>
    </w:p>
    <w:p w:rsidR="00D57695" w:rsidRDefault="00D57695" w:rsidP="00D57695">
      <w:pPr>
        <w:pStyle w:val="RequirementHead"/>
      </w:pPr>
      <w:r>
        <w:t>R7</w:t>
      </w:r>
      <w:r>
        <w:noBreakHyphen/>
        <w:t>25.2</w:t>
      </w:r>
      <w:r>
        <w:tab/>
        <w:t>Password Reuse Default</w:t>
      </w:r>
    </w:p>
    <w:p w:rsidR="00D57695" w:rsidRDefault="00D57695" w:rsidP="00D57695">
      <w:pPr>
        <w:pStyle w:val="RequirementBody"/>
      </w:pPr>
      <w:r>
        <w:t xml:space="preserve">NPAC SMS shall default the </w:t>
      </w:r>
      <w:r w:rsidRPr="00665A82">
        <w:rPr>
          <w:strike/>
          <w:highlight w:val="yellow"/>
        </w:rPr>
        <w:t xml:space="preserve">time </w:t>
      </w:r>
      <w:proofErr w:type="spellStart"/>
      <w:r w:rsidRPr="00665A82">
        <w:rPr>
          <w:strike/>
          <w:highlight w:val="yellow"/>
        </w:rPr>
        <w:t>period</w:t>
      </w:r>
      <w:r w:rsidRPr="00665A82">
        <w:rPr>
          <w:highlight w:val="yellow"/>
        </w:rPr>
        <w:t>number</w:t>
      </w:r>
      <w:proofErr w:type="spellEnd"/>
      <w:r w:rsidRPr="00665A82">
        <w:rPr>
          <w:highlight w:val="yellow"/>
        </w:rPr>
        <w:t xml:space="preserve"> of changes</w:t>
      </w:r>
      <w:r>
        <w:t xml:space="preserve"> in which a password </w:t>
      </w:r>
      <w:proofErr w:type="spellStart"/>
      <w:r>
        <w:t>can not</w:t>
      </w:r>
      <w:proofErr w:type="spellEnd"/>
      <w:r>
        <w:t xml:space="preserve"> be reused to </w:t>
      </w:r>
      <w:r w:rsidRPr="00665A82">
        <w:rPr>
          <w:strike/>
          <w:highlight w:val="yellow"/>
        </w:rPr>
        <w:t xml:space="preserve">six </w:t>
      </w:r>
      <w:proofErr w:type="spellStart"/>
      <w:r w:rsidRPr="00665A82">
        <w:rPr>
          <w:strike/>
          <w:highlight w:val="yellow"/>
        </w:rPr>
        <w:t>months</w:t>
      </w:r>
      <w:r w:rsidRPr="00665A82">
        <w:rPr>
          <w:highlight w:val="yellow"/>
        </w:rPr>
        <w:t>five</w:t>
      </w:r>
      <w:proofErr w:type="spellEnd"/>
      <w:r>
        <w:t>.</w:t>
      </w:r>
    </w:p>
    <w:p w:rsidR="00D57695" w:rsidRDefault="00D57695" w:rsidP="004C1331">
      <w:pPr>
        <w:rPr>
          <w:szCs w:val="24"/>
        </w:rPr>
      </w:pPr>
    </w:p>
    <w:p w:rsidR="00032F61" w:rsidRDefault="00032F61" w:rsidP="004C1331">
      <w:pPr>
        <w:rPr>
          <w:szCs w:val="24"/>
        </w:rPr>
      </w:pPr>
    </w:p>
    <w:p w:rsidR="00B825CD" w:rsidRDefault="00B825CD">
      <w:pPr>
        <w:spacing w:after="0"/>
        <w:rPr>
          <w:u w:val="single"/>
        </w:rPr>
      </w:pPr>
    </w:p>
    <w:p w:rsidR="00930216" w:rsidRPr="00032F61" w:rsidRDefault="00032F61" w:rsidP="004C1331">
      <w:pPr>
        <w:rPr>
          <w:u w:val="single"/>
        </w:rPr>
      </w:pPr>
      <w:r w:rsidRPr="00032F61">
        <w:rPr>
          <w:u w:val="single"/>
        </w:rPr>
        <w:t>NPAC Tunable Data</w:t>
      </w:r>
    </w:p>
    <w:p w:rsidR="00032F61" w:rsidRDefault="00032F61" w:rsidP="004C1331">
      <w:pPr>
        <w:rPr>
          <w:szCs w:val="24"/>
        </w:rPr>
      </w:pPr>
    </w:p>
    <w:p w:rsidR="009A192C" w:rsidRDefault="009A192C" w:rsidP="009A192C">
      <w:r>
        <w:t xml:space="preserve">System </w:t>
      </w:r>
      <w:proofErr w:type="spellStart"/>
      <w:r>
        <w:t>Tunables</w:t>
      </w:r>
      <w:proofErr w:type="spellEnd"/>
      <w:r>
        <w:t>.</w:t>
      </w:r>
    </w:p>
    <w:p w:rsidR="00465689" w:rsidRDefault="00465689" w:rsidP="009A192C"/>
    <w:tbl>
      <w:tblPr>
        <w:tblW w:w="95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
        <w:gridCol w:w="5218"/>
        <w:gridCol w:w="116"/>
        <w:gridCol w:w="1324"/>
        <w:gridCol w:w="116"/>
        <w:gridCol w:w="1144"/>
        <w:gridCol w:w="116"/>
        <w:gridCol w:w="1257"/>
        <w:gridCol w:w="116"/>
      </w:tblGrid>
      <w:tr w:rsidR="00B825CD" w:rsidRPr="00B825CD" w:rsidTr="00665A82">
        <w:trPr>
          <w:gridBefore w:val="1"/>
          <w:wBefore w:w="116" w:type="dxa"/>
          <w:cantSplit/>
          <w:jc w:val="center"/>
        </w:trPr>
        <w:tc>
          <w:tcPr>
            <w:tcW w:w="5334" w:type="dxa"/>
            <w:gridSpan w:val="2"/>
          </w:tcPr>
          <w:p w:rsidR="00B825CD" w:rsidRPr="00B825CD" w:rsidRDefault="00B825CD" w:rsidP="00C51131">
            <w:pPr>
              <w:pStyle w:val="TableText"/>
              <w:rPr>
                <w:b/>
                <w:strike/>
                <w:highlight w:val="yellow"/>
              </w:rPr>
            </w:pPr>
            <w:r w:rsidRPr="00B825CD">
              <w:rPr>
                <w:b/>
                <w:strike/>
                <w:highlight w:val="yellow"/>
              </w:rPr>
              <w:t>Post Expiration Logins</w:t>
            </w:r>
          </w:p>
        </w:tc>
        <w:tc>
          <w:tcPr>
            <w:tcW w:w="1440" w:type="dxa"/>
            <w:gridSpan w:val="2"/>
          </w:tcPr>
          <w:p w:rsidR="00B825CD" w:rsidRPr="00B825CD" w:rsidRDefault="00B825CD" w:rsidP="00C51131">
            <w:pPr>
              <w:pStyle w:val="TableText"/>
              <w:jc w:val="center"/>
              <w:rPr>
                <w:strike/>
                <w:highlight w:val="yellow"/>
              </w:rPr>
            </w:pPr>
            <w:r w:rsidRPr="00B825CD">
              <w:rPr>
                <w:strike/>
                <w:highlight w:val="yellow"/>
              </w:rPr>
              <w:t>2</w:t>
            </w:r>
          </w:p>
        </w:tc>
        <w:tc>
          <w:tcPr>
            <w:tcW w:w="1260" w:type="dxa"/>
            <w:gridSpan w:val="2"/>
          </w:tcPr>
          <w:p w:rsidR="00B825CD" w:rsidRPr="00B825CD" w:rsidRDefault="00B825CD" w:rsidP="00C51131">
            <w:pPr>
              <w:pStyle w:val="TableText"/>
              <w:jc w:val="center"/>
              <w:rPr>
                <w:strike/>
                <w:highlight w:val="yellow"/>
              </w:rPr>
            </w:pPr>
            <w:r w:rsidRPr="00B825CD">
              <w:rPr>
                <w:strike/>
                <w:highlight w:val="yellow"/>
              </w:rPr>
              <w:t>logins</w:t>
            </w:r>
          </w:p>
        </w:tc>
        <w:tc>
          <w:tcPr>
            <w:tcW w:w="1373" w:type="dxa"/>
            <w:gridSpan w:val="2"/>
          </w:tcPr>
          <w:p w:rsidR="00B825CD" w:rsidRPr="00B825CD" w:rsidRDefault="00B825CD" w:rsidP="00C51131">
            <w:pPr>
              <w:pStyle w:val="TableText"/>
              <w:jc w:val="center"/>
              <w:rPr>
                <w:strike/>
                <w:highlight w:val="yellow"/>
              </w:rPr>
            </w:pPr>
            <w:r w:rsidRPr="00B825CD">
              <w:rPr>
                <w:strike/>
                <w:highlight w:val="yellow"/>
              </w:rPr>
              <w:t>0-10</w:t>
            </w:r>
          </w:p>
        </w:tc>
      </w:tr>
      <w:tr w:rsidR="00B825CD" w:rsidRPr="00B825CD" w:rsidTr="00665A82">
        <w:trPr>
          <w:gridBefore w:val="1"/>
          <w:wBefore w:w="116" w:type="dxa"/>
          <w:cantSplit/>
          <w:jc w:val="center"/>
        </w:trPr>
        <w:tc>
          <w:tcPr>
            <w:tcW w:w="9407" w:type="dxa"/>
            <w:gridSpan w:val="8"/>
          </w:tcPr>
          <w:p w:rsidR="00B825CD" w:rsidRPr="00B825CD" w:rsidRDefault="00B825CD" w:rsidP="00C51131">
            <w:pPr>
              <w:pStyle w:val="TableText"/>
              <w:rPr>
                <w:strike/>
              </w:rPr>
            </w:pPr>
            <w:r w:rsidRPr="00B825CD">
              <w:rPr>
                <w:strike/>
                <w:highlight w:val="yellow"/>
              </w:rPr>
              <w:t>The number of logins a user is permitted after the user’s password has expired.</w:t>
            </w:r>
          </w:p>
        </w:tc>
      </w:tr>
      <w:tr w:rsidR="00665A82" w:rsidTr="00665A82">
        <w:trPr>
          <w:gridAfter w:val="1"/>
          <w:wAfter w:w="116" w:type="dxa"/>
          <w:cantSplit/>
          <w:jc w:val="center"/>
          <w:ins w:id="38" w:author="Nakamura, John" w:date="2016-05-03T09:11:00Z"/>
        </w:trPr>
        <w:tc>
          <w:tcPr>
            <w:tcW w:w="5334" w:type="dxa"/>
            <w:gridSpan w:val="2"/>
          </w:tcPr>
          <w:p w:rsidR="00665A82" w:rsidRDefault="00665A82" w:rsidP="006D5FF3">
            <w:pPr>
              <w:pStyle w:val="TableText"/>
              <w:rPr>
                <w:ins w:id="39" w:author="Nakamura, John" w:date="2016-05-03T09:11:00Z"/>
                <w:b/>
              </w:rPr>
            </w:pPr>
            <w:ins w:id="40" w:author="Nakamura, John" w:date="2016-05-03T09:11:00Z">
              <w:r>
                <w:rPr>
                  <w:b/>
                </w:rPr>
                <w:t>Password Reuse Limit</w:t>
              </w:r>
            </w:ins>
          </w:p>
        </w:tc>
        <w:tc>
          <w:tcPr>
            <w:tcW w:w="1440" w:type="dxa"/>
            <w:gridSpan w:val="2"/>
          </w:tcPr>
          <w:p w:rsidR="00665A82" w:rsidRDefault="00665A82" w:rsidP="006D5FF3">
            <w:pPr>
              <w:pStyle w:val="TableText"/>
              <w:jc w:val="center"/>
              <w:rPr>
                <w:ins w:id="41" w:author="Nakamura, John" w:date="2016-05-03T09:11:00Z"/>
              </w:rPr>
            </w:pPr>
            <w:ins w:id="42" w:author="Nakamura, John" w:date="2016-05-03T09:11:00Z">
              <w:r w:rsidRPr="00665A82">
                <w:rPr>
                  <w:strike/>
                  <w:highlight w:val="yellow"/>
                  <w:rPrChange w:id="43" w:author="Nakamura, John" w:date="2016-05-03T09:11:00Z">
                    <w:rPr/>
                  </w:rPrChange>
                </w:rPr>
                <w:t>6</w:t>
              </w:r>
              <w:r w:rsidRPr="00665A82">
                <w:rPr>
                  <w:highlight w:val="yellow"/>
                  <w:rPrChange w:id="44" w:author="Nakamura, John" w:date="2016-05-03T09:11:00Z">
                    <w:rPr/>
                  </w:rPrChange>
                </w:rPr>
                <w:t>5</w:t>
              </w:r>
            </w:ins>
          </w:p>
        </w:tc>
        <w:tc>
          <w:tcPr>
            <w:tcW w:w="1260" w:type="dxa"/>
            <w:gridSpan w:val="2"/>
          </w:tcPr>
          <w:p w:rsidR="00665A82" w:rsidRDefault="00665A82" w:rsidP="006D5FF3">
            <w:pPr>
              <w:pStyle w:val="TableText"/>
              <w:jc w:val="center"/>
              <w:rPr>
                <w:ins w:id="45" w:author="Nakamura, John" w:date="2016-05-03T09:11:00Z"/>
              </w:rPr>
            </w:pPr>
            <w:proofErr w:type="spellStart"/>
            <w:ins w:id="46" w:author="Nakamura, John" w:date="2016-05-03T09:11:00Z">
              <w:r w:rsidRPr="00665A82">
                <w:rPr>
                  <w:strike/>
                  <w:highlight w:val="yellow"/>
                  <w:rPrChange w:id="47" w:author="Nakamura, John" w:date="2016-05-03T09:14:00Z">
                    <w:rPr/>
                  </w:rPrChange>
                </w:rPr>
                <w:t>months</w:t>
              </w:r>
            </w:ins>
            <w:ins w:id="48" w:author="Nakamura, John" w:date="2016-05-03T09:14:00Z">
              <w:r w:rsidRPr="00665A82">
                <w:rPr>
                  <w:highlight w:val="yellow"/>
                  <w:rPrChange w:id="49" w:author="Nakamura, John" w:date="2016-05-03T09:14:00Z">
                    <w:rPr/>
                  </w:rPrChange>
                </w:rPr>
                <w:t>passwords</w:t>
              </w:r>
            </w:ins>
            <w:proofErr w:type="spellEnd"/>
          </w:p>
        </w:tc>
        <w:tc>
          <w:tcPr>
            <w:tcW w:w="1373" w:type="dxa"/>
            <w:gridSpan w:val="2"/>
          </w:tcPr>
          <w:p w:rsidR="00665A82" w:rsidRDefault="00665A82" w:rsidP="006D5FF3">
            <w:pPr>
              <w:pStyle w:val="TableText"/>
              <w:jc w:val="center"/>
              <w:rPr>
                <w:ins w:id="50" w:author="Nakamura, John" w:date="2016-05-03T09:11:00Z"/>
              </w:rPr>
            </w:pPr>
            <w:ins w:id="51" w:author="Nakamura, John" w:date="2016-05-03T09:11:00Z">
              <w:r>
                <w:t>1-36</w:t>
              </w:r>
            </w:ins>
          </w:p>
        </w:tc>
      </w:tr>
      <w:tr w:rsidR="00665A82" w:rsidTr="00665A82">
        <w:trPr>
          <w:gridAfter w:val="1"/>
          <w:wAfter w:w="116" w:type="dxa"/>
          <w:cantSplit/>
          <w:jc w:val="center"/>
          <w:ins w:id="52" w:author="Nakamura, John" w:date="2016-05-03T09:11:00Z"/>
        </w:trPr>
        <w:tc>
          <w:tcPr>
            <w:tcW w:w="9407" w:type="dxa"/>
            <w:gridSpan w:val="8"/>
          </w:tcPr>
          <w:p w:rsidR="00665A82" w:rsidRDefault="00665A82" w:rsidP="006D5FF3">
            <w:pPr>
              <w:pStyle w:val="TableText"/>
              <w:rPr>
                <w:ins w:id="53" w:author="Nakamura, John" w:date="2016-05-03T09:11:00Z"/>
              </w:rPr>
            </w:pPr>
            <w:ins w:id="54" w:author="Nakamura, John" w:date="2016-05-03T09:11:00Z">
              <w:r>
                <w:t xml:space="preserve">The </w:t>
              </w:r>
              <w:r w:rsidRPr="00665A82">
                <w:rPr>
                  <w:strike/>
                  <w:highlight w:val="yellow"/>
                  <w:rPrChange w:id="55" w:author="Nakamura, John" w:date="2016-05-03T09:13:00Z">
                    <w:rPr/>
                  </w:rPrChange>
                </w:rPr>
                <w:t xml:space="preserve">amount of </w:t>
              </w:r>
              <w:proofErr w:type="spellStart"/>
              <w:r w:rsidRPr="00665A82">
                <w:rPr>
                  <w:strike/>
                  <w:highlight w:val="yellow"/>
                  <w:rPrChange w:id="56" w:author="Nakamura, John" w:date="2016-05-03T09:13:00Z">
                    <w:rPr/>
                  </w:rPrChange>
                </w:rPr>
                <w:t>time</w:t>
              </w:r>
            </w:ins>
            <w:ins w:id="57" w:author="Nakamura, John" w:date="2016-05-03T09:13:00Z">
              <w:r w:rsidRPr="00665A82">
                <w:rPr>
                  <w:highlight w:val="yellow"/>
                  <w:rPrChange w:id="58" w:author="Nakamura, John" w:date="2016-05-03T09:13:00Z">
                    <w:rPr/>
                  </w:rPrChange>
                </w:rPr>
                <w:t>number</w:t>
              </w:r>
              <w:proofErr w:type="spellEnd"/>
              <w:r w:rsidRPr="00665A82">
                <w:rPr>
                  <w:highlight w:val="yellow"/>
                  <w:rPrChange w:id="59" w:author="Nakamura, John" w:date="2016-05-03T09:13:00Z">
                    <w:rPr/>
                  </w:rPrChange>
                </w:rPr>
                <w:t xml:space="preserve"> of times</w:t>
              </w:r>
            </w:ins>
            <w:ins w:id="60" w:author="Nakamura, John" w:date="2016-05-03T09:11:00Z">
              <w:r>
                <w:t xml:space="preserve"> in which a password cannot be reused.</w:t>
              </w:r>
            </w:ins>
          </w:p>
        </w:tc>
      </w:tr>
    </w:tbl>
    <w:p w:rsidR="00B825CD" w:rsidRDefault="00B825CD" w:rsidP="009A192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87794" w:rsidTr="00C75FDB">
        <w:trPr>
          <w:cantSplit/>
          <w:jc w:val="center"/>
        </w:trPr>
        <w:tc>
          <w:tcPr>
            <w:tcW w:w="5334" w:type="dxa"/>
          </w:tcPr>
          <w:p w:rsidR="00987794" w:rsidRDefault="00987794" w:rsidP="00C75FDB">
            <w:pPr>
              <w:pStyle w:val="TableText"/>
              <w:rPr>
                <w:b/>
              </w:rPr>
            </w:pPr>
            <w:r>
              <w:rPr>
                <w:b/>
              </w:rPr>
              <w:t>Maximum Number of Download Records</w:t>
            </w:r>
          </w:p>
        </w:tc>
        <w:tc>
          <w:tcPr>
            <w:tcW w:w="1440" w:type="dxa"/>
          </w:tcPr>
          <w:p w:rsidR="00987794" w:rsidRDefault="00987794" w:rsidP="00C75FDB">
            <w:pPr>
              <w:pStyle w:val="TableText"/>
              <w:jc w:val="center"/>
            </w:pPr>
            <w:r>
              <w:t>10000</w:t>
            </w:r>
          </w:p>
        </w:tc>
        <w:tc>
          <w:tcPr>
            <w:tcW w:w="1260" w:type="dxa"/>
          </w:tcPr>
          <w:p w:rsidR="00987794" w:rsidRDefault="00987794" w:rsidP="00C75FDB">
            <w:pPr>
              <w:pStyle w:val="TableText"/>
              <w:jc w:val="center"/>
            </w:pPr>
            <w:r>
              <w:t>records</w:t>
            </w:r>
          </w:p>
        </w:tc>
        <w:tc>
          <w:tcPr>
            <w:tcW w:w="1373" w:type="dxa"/>
          </w:tcPr>
          <w:p w:rsidR="00987794" w:rsidRDefault="00987794" w:rsidP="00C75FDB">
            <w:pPr>
              <w:pStyle w:val="TableText"/>
              <w:jc w:val="center"/>
            </w:pPr>
            <w:r>
              <w:t>1-200000</w:t>
            </w:r>
          </w:p>
        </w:tc>
      </w:tr>
      <w:tr w:rsidR="00987794" w:rsidTr="00C75FDB">
        <w:trPr>
          <w:cantSplit/>
          <w:jc w:val="center"/>
        </w:trPr>
        <w:tc>
          <w:tcPr>
            <w:tcW w:w="9407" w:type="dxa"/>
            <w:gridSpan w:val="4"/>
          </w:tcPr>
          <w:p w:rsidR="00987794" w:rsidRDefault="00987794" w:rsidP="00C75FDB">
            <w:pPr>
              <w:pStyle w:val="TableText"/>
            </w:pPr>
            <w:r>
              <w:lastRenderedPageBreak/>
              <w:t xml:space="preserve">The maximum number of SV records for a single data download for a TN-based </w:t>
            </w:r>
            <w:r w:rsidRPr="00987794">
              <w:rPr>
                <w:strike/>
                <w:highlight w:val="yellow"/>
              </w:rPr>
              <w:t>recovery</w:t>
            </w:r>
            <w:r>
              <w:t xml:space="preserve"> request.</w:t>
            </w:r>
          </w:p>
        </w:tc>
      </w:tr>
    </w:tbl>
    <w:p w:rsidR="00465689" w:rsidRDefault="00465689" w:rsidP="009A192C"/>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75696B" w:rsidTr="006824B8">
        <w:trPr>
          <w:cantSplit/>
        </w:trPr>
        <w:tc>
          <w:tcPr>
            <w:tcW w:w="5310" w:type="dxa"/>
          </w:tcPr>
          <w:p w:rsidR="0075696B" w:rsidRDefault="0075696B" w:rsidP="00665A82">
            <w:pPr>
              <w:pStyle w:val="TableText"/>
              <w:rPr>
                <w:b/>
              </w:rPr>
            </w:pPr>
            <w:r>
              <w:rPr>
                <w:b/>
              </w:rPr>
              <w:t>NPA-NXX Availability – First Usage Effective Date Window</w:t>
            </w:r>
          </w:p>
        </w:tc>
        <w:tc>
          <w:tcPr>
            <w:tcW w:w="1530" w:type="dxa"/>
          </w:tcPr>
          <w:p w:rsidR="0075696B" w:rsidRDefault="0075696B" w:rsidP="006824B8">
            <w:pPr>
              <w:pStyle w:val="TableText"/>
              <w:jc w:val="center"/>
            </w:pPr>
            <w:r>
              <w:t>5</w:t>
            </w:r>
          </w:p>
        </w:tc>
        <w:tc>
          <w:tcPr>
            <w:tcW w:w="1080" w:type="dxa"/>
          </w:tcPr>
          <w:p w:rsidR="0075696B" w:rsidRDefault="0075696B" w:rsidP="006824B8">
            <w:pPr>
              <w:pStyle w:val="TableText"/>
              <w:jc w:val="center"/>
            </w:pPr>
            <w:r>
              <w:t>days</w:t>
            </w:r>
          </w:p>
        </w:tc>
        <w:tc>
          <w:tcPr>
            <w:tcW w:w="1440" w:type="dxa"/>
          </w:tcPr>
          <w:p w:rsidR="0075696B" w:rsidRDefault="0075696B" w:rsidP="006824B8">
            <w:pPr>
              <w:pStyle w:val="TableText"/>
              <w:jc w:val="center"/>
            </w:pPr>
            <w:r w:rsidRPr="00665A82">
              <w:rPr>
                <w:strike/>
                <w:highlight w:val="yellow"/>
              </w:rPr>
              <w:t>5</w:t>
            </w:r>
            <w:r w:rsidRPr="00665A82">
              <w:rPr>
                <w:highlight w:val="yellow"/>
              </w:rPr>
              <w:t>0</w:t>
            </w:r>
            <w:r>
              <w:t>-360</w:t>
            </w:r>
          </w:p>
        </w:tc>
      </w:tr>
    </w:tbl>
    <w:p w:rsidR="0075696B" w:rsidRDefault="0075696B" w:rsidP="009A192C"/>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917EE6" w:rsidRPr="005621AF" w:rsidTr="006A6D3E">
        <w:trPr>
          <w:cantSplit/>
        </w:trPr>
        <w:tc>
          <w:tcPr>
            <w:tcW w:w="5310" w:type="dxa"/>
          </w:tcPr>
          <w:p w:rsidR="00917EE6" w:rsidRPr="006A6D3E" w:rsidRDefault="00917EE6" w:rsidP="006A6D3E">
            <w:pPr>
              <w:pStyle w:val="TableText"/>
              <w:rPr>
                <w:b/>
              </w:rPr>
            </w:pPr>
            <w:r w:rsidRPr="006A6D3E">
              <w:rPr>
                <w:b/>
              </w:rPr>
              <w:t>Maintenance Window Start Time Hour</w:t>
            </w:r>
          </w:p>
        </w:tc>
        <w:tc>
          <w:tcPr>
            <w:tcW w:w="1530" w:type="dxa"/>
          </w:tcPr>
          <w:p w:rsidR="00917EE6" w:rsidRPr="00665A82" w:rsidRDefault="00917EE6" w:rsidP="006A6D3E">
            <w:pPr>
              <w:pStyle w:val="TableText"/>
              <w:jc w:val="center"/>
              <w:rPr>
                <w:strike/>
              </w:rPr>
            </w:pPr>
            <w:r w:rsidRPr="00665A82">
              <w:rPr>
                <w:strike/>
                <w:highlight w:val="yellow"/>
              </w:rPr>
              <w:t>Midnight CT</w:t>
            </w:r>
            <w:r w:rsidRPr="00665A82">
              <w:rPr>
                <w:highlight w:val="yellow"/>
              </w:rPr>
              <w:t>00</w:t>
            </w:r>
          </w:p>
        </w:tc>
        <w:tc>
          <w:tcPr>
            <w:tcW w:w="1144" w:type="dxa"/>
          </w:tcPr>
          <w:p w:rsidR="00917EE6" w:rsidRPr="006A6D3E" w:rsidRDefault="00917EE6" w:rsidP="006A6D3E">
            <w:pPr>
              <w:pStyle w:val="TableText"/>
              <w:jc w:val="center"/>
            </w:pPr>
            <w:r w:rsidRPr="006A6D3E">
              <w:t>Hour</w:t>
            </w:r>
          </w:p>
        </w:tc>
        <w:tc>
          <w:tcPr>
            <w:tcW w:w="1376" w:type="dxa"/>
          </w:tcPr>
          <w:p w:rsidR="00917EE6" w:rsidRPr="006A6D3E" w:rsidRDefault="00917EE6" w:rsidP="006A6D3E">
            <w:pPr>
              <w:pStyle w:val="TableText"/>
              <w:jc w:val="center"/>
            </w:pPr>
            <w:r w:rsidRPr="006A6D3E">
              <w:t>00-23</w:t>
            </w:r>
          </w:p>
        </w:tc>
      </w:tr>
      <w:tr w:rsidR="00917EE6" w:rsidRPr="005621AF" w:rsidTr="006A6D3E">
        <w:trPr>
          <w:cantSplit/>
        </w:trPr>
        <w:tc>
          <w:tcPr>
            <w:tcW w:w="9360" w:type="dxa"/>
            <w:gridSpan w:val="4"/>
          </w:tcPr>
          <w:p w:rsidR="00917EE6" w:rsidRPr="006A6D3E" w:rsidRDefault="00917EE6" w:rsidP="006A6D3E">
            <w:pPr>
              <w:pStyle w:val="TableText"/>
            </w:pPr>
            <w:r w:rsidRPr="006A6D3E">
              <w:rPr>
                <w:bCs/>
                <w:snapToGrid w:val="0"/>
                <w:szCs w:val="24"/>
              </w:rPr>
              <w:t>The hour that SPID Migrations may begin processing.</w:t>
            </w:r>
          </w:p>
        </w:tc>
      </w:tr>
      <w:tr w:rsidR="00917EE6" w:rsidRPr="004601FD" w:rsidTr="006A6D3E">
        <w:trPr>
          <w:cantSplit/>
        </w:trPr>
        <w:tc>
          <w:tcPr>
            <w:tcW w:w="5310" w:type="dxa"/>
          </w:tcPr>
          <w:p w:rsidR="00917EE6" w:rsidRPr="00665A82" w:rsidRDefault="00917EE6" w:rsidP="00917EE6">
            <w:pPr>
              <w:pStyle w:val="TableText"/>
              <w:rPr>
                <w:b/>
                <w:highlight w:val="yellow"/>
              </w:rPr>
            </w:pPr>
            <w:r w:rsidRPr="00665A82">
              <w:rPr>
                <w:b/>
                <w:highlight w:val="yellow"/>
              </w:rPr>
              <w:t>Maintenance Window End Time Hour</w:t>
            </w:r>
          </w:p>
        </w:tc>
        <w:tc>
          <w:tcPr>
            <w:tcW w:w="1530" w:type="dxa"/>
          </w:tcPr>
          <w:p w:rsidR="00917EE6" w:rsidRPr="00665A82" w:rsidRDefault="00917EE6" w:rsidP="006A6D3E">
            <w:pPr>
              <w:pStyle w:val="TableText"/>
              <w:jc w:val="center"/>
              <w:rPr>
                <w:highlight w:val="yellow"/>
              </w:rPr>
            </w:pPr>
            <w:r w:rsidRPr="00665A82">
              <w:rPr>
                <w:highlight w:val="yellow"/>
              </w:rPr>
              <w:t>06</w:t>
            </w:r>
          </w:p>
        </w:tc>
        <w:tc>
          <w:tcPr>
            <w:tcW w:w="1144" w:type="dxa"/>
          </w:tcPr>
          <w:p w:rsidR="00917EE6" w:rsidRPr="00665A82" w:rsidRDefault="00917EE6" w:rsidP="006A6D3E">
            <w:pPr>
              <w:pStyle w:val="TableText"/>
              <w:jc w:val="center"/>
              <w:rPr>
                <w:highlight w:val="yellow"/>
              </w:rPr>
            </w:pPr>
            <w:r w:rsidRPr="00665A82">
              <w:rPr>
                <w:highlight w:val="yellow"/>
              </w:rPr>
              <w:t>Hour</w:t>
            </w:r>
          </w:p>
        </w:tc>
        <w:tc>
          <w:tcPr>
            <w:tcW w:w="1376" w:type="dxa"/>
          </w:tcPr>
          <w:p w:rsidR="00917EE6" w:rsidRPr="00665A82" w:rsidRDefault="00917EE6" w:rsidP="006A6D3E">
            <w:pPr>
              <w:pStyle w:val="TableText"/>
              <w:jc w:val="center"/>
              <w:rPr>
                <w:highlight w:val="yellow"/>
              </w:rPr>
            </w:pPr>
            <w:r w:rsidRPr="00665A82">
              <w:rPr>
                <w:highlight w:val="yellow"/>
              </w:rPr>
              <w:t>00-23</w:t>
            </w:r>
          </w:p>
        </w:tc>
      </w:tr>
      <w:tr w:rsidR="00917EE6" w:rsidRPr="005621AF" w:rsidTr="006A6D3E">
        <w:trPr>
          <w:cantSplit/>
        </w:trPr>
        <w:tc>
          <w:tcPr>
            <w:tcW w:w="9360" w:type="dxa"/>
            <w:gridSpan w:val="4"/>
          </w:tcPr>
          <w:p w:rsidR="00917EE6" w:rsidRPr="006A6D3E" w:rsidRDefault="00917EE6" w:rsidP="00917EE6">
            <w:pPr>
              <w:pStyle w:val="TableText"/>
            </w:pPr>
            <w:r w:rsidRPr="00665A82">
              <w:rPr>
                <w:bCs/>
                <w:snapToGrid w:val="0"/>
                <w:szCs w:val="24"/>
                <w:highlight w:val="yellow"/>
              </w:rPr>
              <w:t>The end hour of a maintenance window.</w:t>
            </w:r>
          </w:p>
        </w:tc>
      </w:tr>
    </w:tbl>
    <w:p w:rsidR="00917EE6" w:rsidRDefault="00917EE6" w:rsidP="009A192C"/>
    <w:p w:rsidR="0075696B" w:rsidRDefault="0075696B" w:rsidP="009A192C"/>
    <w:tbl>
      <w:tblPr>
        <w:tblW w:w="94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26"/>
        <w:gridCol w:w="1530"/>
        <w:gridCol w:w="1144"/>
        <w:gridCol w:w="1376"/>
      </w:tblGrid>
      <w:tr w:rsidR="00F8012A" w:rsidRPr="00BD19E4" w:rsidTr="00F8012A">
        <w:trPr>
          <w:cantSplit/>
        </w:trPr>
        <w:tc>
          <w:tcPr>
            <w:tcW w:w="5426" w:type="dxa"/>
          </w:tcPr>
          <w:p w:rsidR="00F8012A" w:rsidRPr="00BD19E4" w:rsidRDefault="00F8012A" w:rsidP="00C51131">
            <w:pPr>
              <w:pStyle w:val="TableText"/>
              <w:rPr>
                <w:b/>
              </w:rPr>
            </w:pPr>
            <w:r w:rsidRPr="00BD19E4">
              <w:rPr>
                <w:b/>
              </w:rPr>
              <w:t>SPID Migration Update – Online-to-Offline Restriction Window</w:t>
            </w:r>
          </w:p>
        </w:tc>
        <w:tc>
          <w:tcPr>
            <w:tcW w:w="1530" w:type="dxa"/>
          </w:tcPr>
          <w:p w:rsidR="00F8012A" w:rsidRPr="00BD19E4" w:rsidRDefault="00F8012A" w:rsidP="00C51131">
            <w:pPr>
              <w:pStyle w:val="TableText"/>
              <w:jc w:val="center"/>
            </w:pPr>
            <w:r w:rsidRPr="00BD19E4">
              <w:t>14</w:t>
            </w:r>
          </w:p>
        </w:tc>
        <w:tc>
          <w:tcPr>
            <w:tcW w:w="1144" w:type="dxa"/>
          </w:tcPr>
          <w:p w:rsidR="00F8012A" w:rsidRPr="00BD19E4" w:rsidRDefault="00F8012A" w:rsidP="00C51131">
            <w:pPr>
              <w:pStyle w:val="TableText"/>
              <w:jc w:val="center"/>
            </w:pPr>
            <w:r w:rsidRPr="00BD19E4">
              <w:t>Days</w:t>
            </w:r>
          </w:p>
        </w:tc>
        <w:tc>
          <w:tcPr>
            <w:tcW w:w="1376" w:type="dxa"/>
          </w:tcPr>
          <w:p w:rsidR="00F8012A" w:rsidRPr="00F8012A" w:rsidRDefault="00F8012A" w:rsidP="00C51131">
            <w:pPr>
              <w:pStyle w:val="TableText"/>
              <w:jc w:val="center"/>
              <w:rPr>
                <w:highlight w:val="yellow"/>
              </w:rPr>
            </w:pPr>
            <w:r w:rsidRPr="00F8012A">
              <w:rPr>
                <w:strike/>
                <w:highlight w:val="yellow"/>
              </w:rPr>
              <w:t>True/False</w:t>
            </w:r>
            <w:r w:rsidRPr="00F8012A">
              <w:rPr>
                <w:highlight w:val="yellow"/>
              </w:rPr>
              <w:t>0-365</w:t>
            </w:r>
          </w:p>
        </w:tc>
      </w:tr>
    </w:tbl>
    <w:p w:rsidR="0061748D" w:rsidRDefault="0061748D" w:rsidP="0061748D"/>
    <w:p w:rsidR="009A192C" w:rsidRDefault="009A192C" w:rsidP="004C1331">
      <w:pPr>
        <w:rPr>
          <w:szCs w:val="24"/>
        </w:rPr>
      </w:pPr>
    </w:p>
    <w:p w:rsidR="009A192C" w:rsidRDefault="009A192C" w:rsidP="004C1331">
      <w:pPr>
        <w:rPr>
          <w:szCs w:val="24"/>
        </w:rPr>
      </w:pPr>
    </w:p>
    <w:p w:rsidR="009A192C" w:rsidRDefault="00032F61" w:rsidP="004C1331">
      <w:pPr>
        <w:rPr>
          <w:u w:val="single"/>
        </w:rPr>
      </w:pPr>
      <w:r w:rsidRPr="00032F61">
        <w:rPr>
          <w:u w:val="single"/>
        </w:rPr>
        <w:t>NPAC BDD Data</w:t>
      </w:r>
    </w:p>
    <w:p w:rsidR="00601216" w:rsidRPr="00032F61" w:rsidRDefault="00601216" w:rsidP="004C1331">
      <w:pPr>
        <w:rPr>
          <w:szCs w:val="24"/>
          <w:u w:val="single"/>
        </w:rPr>
      </w:pPr>
      <w:r>
        <w:rPr>
          <w:szCs w:val="24"/>
        </w:rPr>
        <w:t>The following note will be deleted in three places.</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8460"/>
      </w:tblGrid>
      <w:tr w:rsidR="00601216" w:rsidRPr="00601216" w:rsidTr="00C51131">
        <w:trPr>
          <w:cantSplit/>
        </w:trPr>
        <w:tc>
          <w:tcPr>
            <w:tcW w:w="1098" w:type="dxa"/>
          </w:tcPr>
          <w:p w:rsidR="00601216" w:rsidRPr="00601216" w:rsidRDefault="00601216" w:rsidP="00C51131">
            <w:pPr>
              <w:pStyle w:val="TableText"/>
              <w:rPr>
                <w:strike/>
              </w:rPr>
            </w:pPr>
          </w:p>
        </w:tc>
        <w:tc>
          <w:tcPr>
            <w:tcW w:w="8460" w:type="dxa"/>
          </w:tcPr>
          <w:p w:rsidR="00601216" w:rsidRPr="00601216" w:rsidRDefault="00601216" w:rsidP="00C51131">
            <w:pPr>
              <w:pStyle w:val="TableText"/>
              <w:rPr>
                <w:strike/>
              </w:rPr>
            </w:pPr>
            <w:r w:rsidRPr="00601216">
              <w:rPr>
                <w:strike/>
                <w:highlight w:val="yellow"/>
              </w:rPr>
              <w:t>Fields 16 through 30 are included/excluded based on S-3.00C notification priority setting at the time of BDD file generation.</w:t>
            </w:r>
          </w:p>
        </w:tc>
      </w:tr>
    </w:tbl>
    <w:p w:rsidR="00930216" w:rsidRDefault="00930216" w:rsidP="004C1331">
      <w:pPr>
        <w:rPr>
          <w:szCs w:val="24"/>
        </w:rPr>
      </w:pPr>
    </w:p>
    <w:p w:rsidR="00731829" w:rsidRDefault="00731829" w:rsidP="004C1331">
      <w:pPr>
        <w:rPr>
          <w:szCs w:val="24"/>
        </w:rPr>
      </w:pPr>
    </w:p>
    <w:sectPr w:rsidR="00731829"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4D" w:rsidRDefault="0077744D">
      <w:r>
        <w:separator/>
      </w:r>
    </w:p>
  </w:endnote>
  <w:endnote w:type="continuationSeparator" w:id="0">
    <w:p w:rsidR="0077744D" w:rsidRDefault="0077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6C7369">
      <w:rPr>
        <w:noProof/>
      </w:rPr>
      <w:t>1</w:t>
    </w:r>
    <w:r>
      <w:rPr>
        <w:noProof/>
      </w:rPr>
      <w:fldChar w:fldCharType="end"/>
    </w:r>
    <w:r>
      <w:t xml:space="preserve"> of </w:t>
    </w:r>
    <w:fldSimple w:instr=" NUMPAGES ">
      <w:r w:rsidR="006C7369">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4D" w:rsidRDefault="0077744D">
      <w:r>
        <w:separator/>
      </w:r>
    </w:p>
  </w:footnote>
  <w:footnote w:type="continuationSeparator" w:id="0">
    <w:p w:rsidR="0077744D" w:rsidRDefault="0077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r w:rsidR="00465256">
      <w:t>479</w:t>
    </w:r>
    <w:r>
      <w:t xml:space="preserve"> –V</w:t>
    </w:r>
    <w:del w:id="61" w:author="Nakamura, John" w:date="2016-05-04T07:55:00Z">
      <w:r w:rsidDel="006C7369">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9"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2"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4"/>
  </w:num>
  <w:num w:numId="14">
    <w:abstractNumId w:val="23"/>
  </w:num>
  <w:num w:numId="15">
    <w:abstractNumId w:val="19"/>
  </w:num>
  <w:num w:numId="16">
    <w:abstractNumId w:val="40"/>
  </w:num>
  <w:num w:numId="17">
    <w:abstractNumId w:val="16"/>
  </w:num>
  <w:num w:numId="18">
    <w:abstractNumId w:val="20"/>
  </w:num>
  <w:num w:numId="19">
    <w:abstractNumId w:val="37"/>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5"/>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9"/>
  </w:num>
  <w:num w:numId="34">
    <w:abstractNumId w:val="21"/>
  </w:num>
  <w:num w:numId="35">
    <w:abstractNumId w:val="33"/>
  </w:num>
  <w:num w:numId="36">
    <w:abstractNumId w:val="38"/>
  </w:num>
  <w:num w:numId="37">
    <w:abstractNumId w:val="41"/>
  </w:num>
  <w:num w:numId="38">
    <w:abstractNumId w:val="42"/>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24D00"/>
    <w:rsid w:val="00030408"/>
    <w:rsid w:val="00032F61"/>
    <w:rsid w:val="00034A8D"/>
    <w:rsid w:val="00034D84"/>
    <w:rsid w:val="00040234"/>
    <w:rsid w:val="00046A07"/>
    <w:rsid w:val="000557E5"/>
    <w:rsid w:val="00056175"/>
    <w:rsid w:val="00056CDD"/>
    <w:rsid w:val="00063531"/>
    <w:rsid w:val="00064393"/>
    <w:rsid w:val="00065B69"/>
    <w:rsid w:val="00093FB9"/>
    <w:rsid w:val="000A52FC"/>
    <w:rsid w:val="000A59CA"/>
    <w:rsid w:val="000B28B2"/>
    <w:rsid w:val="000B30E8"/>
    <w:rsid w:val="000B5279"/>
    <w:rsid w:val="000B6E6C"/>
    <w:rsid w:val="000C50AA"/>
    <w:rsid w:val="000C5B8A"/>
    <w:rsid w:val="000D72D7"/>
    <w:rsid w:val="000F5E89"/>
    <w:rsid w:val="000F6AF4"/>
    <w:rsid w:val="00105319"/>
    <w:rsid w:val="00114491"/>
    <w:rsid w:val="001255C6"/>
    <w:rsid w:val="001313C7"/>
    <w:rsid w:val="001354B5"/>
    <w:rsid w:val="001554B4"/>
    <w:rsid w:val="00157D5E"/>
    <w:rsid w:val="001637D2"/>
    <w:rsid w:val="00164AD6"/>
    <w:rsid w:val="001A3272"/>
    <w:rsid w:val="001C0D56"/>
    <w:rsid w:val="001E041A"/>
    <w:rsid w:val="001E3581"/>
    <w:rsid w:val="001F7A61"/>
    <w:rsid w:val="00200B42"/>
    <w:rsid w:val="00205FE6"/>
    <w:rsid w:val="00211BFE"/>
    <w:rsid w:val="00220B66"/>
    <w:rsid w:val="002238C6"/>
    <w:rsid w:val="00223BAE"/>
    <w:rsid w:val="00226225"/>
    <w:rsid w:val="0023205C"/>
    <w:rsid w:val="002407F2"/>
    <w:rsid w:val="002458CE"/>
    <w:rsid w:val="00246112"/>
    <w:rsid w:val="00251FFE"/>
    <w:rsid w:val="0025577F"/>
    <w:rsid w:val="00264B82"/>
    <w:rsid w:val="00274D0C"/>
    <w:rsid w:val="002A2A2F"/>
    <w:rsid w:val="002A429F"/>
    <w:rsid w:val="002B4A65"/>
    <w:rsid w:val="002C5E69"/>
    <w:rsid w:val="002D054D"/>
    <w:rsid w:val="002E27A8"/>
    <w:rsid w:val="002E449E"/>
    <w:rsid w:val="0030030C"/>
    <w:rsid w:val="003114DC"/>
    <w:rsid w:val="0031493F"/>
    <w:rsid w:val="00323E5C"/>
    <w:rsid w:val="00330ADF"/>
    <w:rsid w:val="00333FE3"/>
    <w:rsid w:val="00334F51"/>
    <w:rsid w:val="003350D5"/>
    <w:rsid w:val="0034056E"/>
    <w:rsid w:val="0035484A"/>
    <w:rsid w:val="00355D66"/>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242AD"/>
    <w:rsid w:val="00525A01"/>
    <w:rsid w:val="0052755F"/>
    <w:rsid w:val="005338BD"/>
    <w:rsid w:val="005357DE"/>
    <w:rsid w:val="005358E3"/>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511"/>
    <w:rsid w:val="00710E44"/>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907FD"/>
    <w:rsid w:val="00790BA9"/>
    <w:rsid w:val="007D2407"/>
    <w:rsid w:val="007E08E5"/>
    <w:rsid w:val="007E5E53"/>
    <w:rsid w:val="007F0A79"/>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4E00"/>
    <w:rsid w:val="00877743"/>
    <w:rsid w:val="00885C49"/>
    <w:rsid w:val="00892C92"/>
    <w:rsid w:val="008A2EE3"/>
    <w:rsid w:val="008B33AD"/>
    <w:rsid w:val="008C34DA"/>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43B1"/>
    <w:rsid w:val="00984AEA"/>
    <w:rsid w:val="00987794"/>
    <w:rsid w:val="009A192C"/>
    <w:rsid w:val="009B0374"/>
    <w:rsid w:val="009B315F"/>
    <w:rsid w:val="009C1BD4"/>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82DB2"/>
    <w:rsid w:val="00A87770"/>
    <w:rsid w:val="00A93CF9"/>
    <w:rsid w:val="00AA4B2D"/>
    <w:rsid w:val="00AA4BCE"/>
    <w:rsid w:val="00AC7C08"/>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D1B31"/>
    <w:rsid w:val="00CF34BD"/>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4950"/>
    <w:rsid w:val="00EB53CC"/>
    <w:rsid w:val="00EB63AC"/>
    <w:rsid w:val="00EC4CA2"/>
    <w:rsid w:val="00ED5F6B"/>
    <w:rsid w:val="00EE3023"/>
    <w:rsid w:val="00EE6A3A"/>
    <w:rsid w:val="00EF13F7"/>
    <w:rsid w:val="00EF4833"/>
    <w:rsid w:val="00F10051"/>
    <w:rsid w:val="00F14E6D"/>
    <w:rsid w:val="00F15F1D"/>
    <w:rsid w:val="00F31830"/>
    <w:rsid w:val="00F529F3"/>
    <w:rsid w:val="00F61197"/>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08FC-82A9-49E6-8220-2558EBE2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4294962629</TotalTime>
  <Pages>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21</cp:revision>
  <cp:lastPrinted>2004-04-28T15:28:00Z</cp:lastPrinted>
  <dcterms:created xsi:type="dcterms:W3CDTF">2016-03-23T21:24:00Z</dcterms:created>
  <dcterms:modified xsi:type="dcterms:W3CDTF">2016-05-04T14:55:00Z</dcterms:modified>
</cp:coreProperties>
</file>